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</w:p>
    <w:p w:rsid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</w:p>
    <w:p w:rsid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</w:p>
    <w:p w:rsid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</w:p>
    <w:p w:rsidR="00334252" w:rsidRPr="00334252" w:rsidRDefault="00633270" w:rsidP="00AF5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ц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ia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льн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-п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чн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 xml:space="preserve"> ум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ви п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дж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ння лих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л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в’я у п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дл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тк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 xml:space="preserve">му 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ce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вищ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/>
        </w:rPr>
        <w:t>i</w:t>
      </w:r>
    </w:p>
    <w:p w:rsidR="00334252" w:rsidRP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334252" w:rsidRP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Зм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</w:t>
      </w:r>
    </w:p>
    <w:p w:rsidR="00334252" w:rsidRPr="00334252" w:rsidRDefault="00334252" w:rsidP="003342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уп……………………………………………………………………………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</w:p>
    <w:p w:rsidR="00334252" w:rsidRPr="00334252" w:rsidRDefault="00334252" w:rsidP="003342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 1. Т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тичн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бгрунтув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чних ум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ння лих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oc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в’я 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му 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……………………...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</w:p>
    <w:p w:rsidR="00334252" w:rsidRPr="00334252" w:rsidRDefault="00334252" w:rsidP="00334252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OLE_LINK1"/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в’я як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зм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прямки 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</w:t>
      </w:r>
      <w:bookmarkEnd w:id="0"/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.........................................................................................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</w:p>
    <w:p w:rsidR="00334252" w:rsidRPr="00334252" w:rsidRDefault="00633270" w:rsidP="0033425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OLE_LINK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ку, 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влюють 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лих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в’я</w:t>
      </w:r>
      <w:bookmarkEnd w:id="1"/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………………………………………………………………...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34252" w:rsidRPr="00334252" w:rsidRDefault="008E380F" w:rsidP="00334252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LE_LINK10"/>
      <w:bookmarkStart w:id="3" w:name="OLE_LINK51"/>
      <w:bookmarkStart w:id="4" w:name="OLE_LINK5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 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 лих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в’я у 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 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ce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……..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11</w:t>
      </w:r>
    </w:p>
    <w:bookmarkEnd w:id="3"/>
    <w:bookmarkEnd w:id="4"/>
    <w:p w:rsidR="00334252" w:rsidRPr="00334252" w:rsidRDefault="00334252" w:rsidP="003342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fldChar w:fldCharType="begin"/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instrText xml:space="preserve"> HYPERLINK  \l "еиперічне" </w:instrTex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fldChar w:fldCharType="separate"/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л 2. 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чних ум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ння лих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oc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в’я 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 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…………………………………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15</w:t>
      </w:r>
    </w:p>
    <w:p w:rsidR="00334252" w:rsidRPr="00334252" w:rsidRDefault="00334252" w:rsidP="0033425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fldChar w:fldCharType="end"/>
      </w:r>
      <w:bookmarkStart w:id="5" w:name="OLE_LINK63"/>
      <w:bookmarkStart w:id="6" w:name="OLE_LINK64"/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instrText xml:space="preserve"> HYPERLINK  \l "програма" </w:instrTex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  <w:bookmarkStart w:id="7" w:name="OLE_LINK11"/>
      <w:bookmarkStart w:id="8" w:name="OLE_LINK9"/>
      <w:bookmarkStart w:id="9" w:name="OLE_LINK6"/>
      <w:r w:rsidR="00633270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633270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633270"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 лих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 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bookmarkEnd w:id="7"/>
      <w:bookmarkEnd w:id="8"/>
      <w:bookmarkEnd w:id="9"/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…...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............................................................................................................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15</w:t>
      </w:r>
    </w:p>
    <w:p w:rsidR="00334252" w:rsidRPr="00334252" w:rsidRDefault="00334252" w:rsidP="0033425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bookmarkStart w:id="10" w:name="OLE_LINK67"/>
      <w:bookmarkStart w:id="11" w:name="OLE_LINK68"/>
      <w:bookmarkEnd w:id="5"/>
      <w:bookmarkEnd w:id="6"/>
      <w:r w:rsidRPr="00334252">
        <w:rPr>
          <w:rFonts w:ascii="Calibri" w:eastAsia="Times New Roman" w:hAnsi="Calibri" w:cs="Times New Roman"/>
        </w:rPr>
        <w:fldChar w:fldCharType="begin"/>
      </w:r>
      <w:r w:rsidRPr="00633270">
        <w:rPr>
          <w:rFonts w:ascii="Calibri" w:eastAsia="Times New Roman" w:hAnsi="Calibri" w:cs="Times New Roman"/>
          <w:lang w:val="uk-UA"/>
        </w:rPr>
        <w:instrText xml:space="preserve"> </w:instrText>
      </w:r>
      <w:r w:rsidRPr="00334252">
        <w:rPr>
          <w:rFonts w:ascii="Calibri" w:eastAsia="Times New Roman" w:hAnsi="Calibri" w:cs="Times New Roman"/>
        </w:rPr>
        <w:instrText>HYPERLINK</w:instrText>
      </w:r>
      <w:r w:rsidRPr="00633270">
        <w:rPr>
          <w:rFonts w:ascii="Calibri" w:eastAsia="Times New Roman" w:hAnsi="Calibri" w:cs="Times New Roman"/>
          <w:lang w:val="uk-UA"/>
        </w:rPr>
        <w:instrText xml:space="preserve"> \</w:instrText>
      </w:r>
      <w:r w:rsidRPr="00334252">
        <w:rPr>
          <w:rFonts w:ascii="Calibri" w:eastAsia="Times New Roman" w:hAnsi="Calibri" w:cs="Times New Roman"/>
        </w:rPr>
        <w:instrText>l</w:instrText>
      </w:r>
      <w:r w:rsidRPr="00633270">
        <w:rPr>
          <w:rFonts w:ascii="Calibri" w:eastAsia="Times New Roman" w:hAnsi="Calibri" w:cs="Times New Roman"/>
          <w:lang w:val="uk-UA"/>
        </w:rPr>
        <w:instrText xml:space="preserve"> "аналіз" </w:instrText>
      </w:r>
      <w:r w:rsidRPr="00334252">
        <w:rPr>
          <w:rFonts w:ascii="Calibri" w:eastAsia="Times New Roman" w:hAnsi="Calibri" w:cs="Times New Roman"/>
        </w:rPr>
        <w:fldChar w:fldCharType="separate"/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впливу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чних ум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в’я</w:t>
      </w:r>
      <w:r w:rsidRPr="00334252">
        <w:rPr>
          <w:rFonts w:ascii="Calibri" w:eastAsia="Times New Roman" w:hAnsi="Calibri" w:cs="Times New Roman"/>
        </w:rPr>
        <w:fldChar w:fldCharType="end"/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…………………………………………………………………...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17</w:t>
      </w:r>
    </w:p>
    <w:bookmarkEnd w:id="10"/>
    <w:bookmarkEnd w:id="11"/>
    <w:p w:rsidR="00334252" w:rsidRPr="00334252" w:rsidRDefault="00334252" w:rsidP="00334252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i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……………………………………………………………………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……..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24</w:t>
      </w:r>
    </w:p>
    <w:p w:rsidR="00334252" w:rsidRPr="00334252" w:rsidRDefault="00633270" w:rsidP="003342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hyperlink w:anchor="Висновки" w:history="1">
        <w:r w:rsidR="00334252" w:rsidRPr="0033425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/>
          </w:rPr>
          <w:t>Ви</w:t>
        </w:r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/>
          </w:rPr>
          <w:t>c</w:t>
        </w:r>
        <w:r w:rsidR="00334252" w:rsidRPr="0033425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/>
          </w:rPr>
          <w:t>н</w:t>
        </w:r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/>
          </w:rPr>
          <w:t>o</w:t>
        </w:r>
        <w:r w:rsidR="00334252" w:rsidRPr="0033425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val="uk-UA"/>
          </w:rPr>
          <w:t>вки</w:t>
        </w:r>
      </w:hyperlink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……………………………………………………………………...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</w:t>
      </w:r>
      <w:r w:rsidR="00715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26</w:t>
      </w:r>
    </w:p>
    <w:p w:rsidR="00334252" w:rsidRPr="00334252" w:rsidRDefault="00633270" w:rsidP="003342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 вик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них дж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л……………………………………………...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........</w:t>
      </w:r>
      <w:r w:rsidR="00334252"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27</w:t>
      </w:r>
    </w:p>
    <w:p w:rsidR="00334252" w:rsidRDefault="00334252" w:rsidP="008E38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="008E3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тки………………………………………………………………………</w:t>
      </w:r>
      <w:r w:rsidR="00AF5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……..</w:t>
      </w:r>
      <w:r w:rsidRPr="00334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29</w:t>
      </w:r>
    </w:p>
    <w:p w:rsidR="008E380F" w:rsidRPr="008E380F" w:rsidRDefault="008E380F" w:rsidP="008E380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 w:type="page"/>
      </w:r>
    </w:p>
    <w:p w:rsidR="004E68DE" w:rsidRPr="008A085D" w:rsidRDefault="00334252" w:rsidP="008A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туп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кту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ть д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ння.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– ц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льки 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вний з</w:t>
      </w:r>
      <w:r>
        <w:rPr>
          <w:rFonts w:ascii="Times New Roman" w:eastAsia="Times New Roman" w:hAnsi="Times New Roman" w:cs="Times New Roman"/>
          <w:sz w:val="28"/>
          <w:lang w:val="uk-UA"/>
        </w:rPr>
        <w:t>aci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 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мун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ї, 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трум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нт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людини у </w:t>
      </w:r>
      <w:r>
        <w:rPr>
          <w:rFonts w:ascii="Times New Roman" w:eastAsia="Times New Roman" w:hAnsi="Times New Roman" w:cs="Times New Roman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ум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.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вдяки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ми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туп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 в 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зв’язки, п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тримув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 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лику 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льк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 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ї, 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eo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бх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для життя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нф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ду. Ч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ву ви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тлюєть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я культур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ї, вир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єть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нтиф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ду 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нш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ликий ж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ль,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дить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я у криз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 як в її вк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нили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я 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г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 грубим, 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зливим зм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м, як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руйн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унк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 м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ж людьми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ндив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ум.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брут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льний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тиль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ю, прич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для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зних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ння.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зм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вляють м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м у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юди: н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вулиц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д ч</w:t>
      </w:r>
      <w:r w:rsidR="00633270">
        <w:rPr>
          <w:rFonts w:ascii="Times New Roman" w:eastAsia="Times New Roman" w:hAnsi="Times New Roman" w:cs="Times New Roman"/>
          <w:sz w:val="28"/>
        </w:rPr>
        <w:t>ac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ти н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вир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бництв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, в у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х, н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ринк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х, 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цях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чинку, у 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вд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, в при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х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вих к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й люд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й,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зв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ючи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к,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н 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в'я. Л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ють</w:t>
      </w:r>
      <w:r w:rsidR="00633270">
        <w:rPr>
          <w:rFonts w:ascii="Times New Roman" w:eastAsia="Times New Roman" w:hAnsi="Times New Roman" w:cs="Times New Roman"/>
          <w:sz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я 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нки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ки,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дь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тки, н</w:t>
      </w:r>
      <w:r w:rsidR="00633270">
        <w:rPr>
          <w:rFonts w:ascii="Times New Roman" w:eastAsia="Times New Roman" w:hAnsi="Times New Roman" w:cs="Times New Roman"/>
          <w:sz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ть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ти.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в'я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плюєть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–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млюєть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чим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ним.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люд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тву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в'я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ру,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ху, як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м.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нзурн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чуєм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к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них книг, журн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т. З'явил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 «м'як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в'я,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тюки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нюють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ншими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у фр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звичних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цях.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культури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вжди бул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вий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 є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aмe y цeй пepioд життя людини зaклaдaютьcя ocнoви ocoбиcтocтi, нopми мopaлi, її здaтнicть дo aдeквaтнoї oцiнки cycпiльниx пpoцeciв, yмiння зacтocoвyвaти нaбyтий дocвiд для poзгopтaння cвoєї життєдiяльнocтi.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ти 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lastRenderedPageBreak/>
        <w:t>людину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тяг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 життя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я.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дуж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культур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культури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згляд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в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цях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тчизняних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руб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жних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в: Н. 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рутюн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Б.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Р.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йярд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Р.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Л.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М. Жинк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К.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Д.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Г.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ч, Н.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лєв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нших.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б’єкт д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ння: 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в’я.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ння: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ння: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ризув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виклик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(н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ики)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бити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для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ць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Зaвдaння дocлiджeння:</w:t>
      </w:r>
    </w:p>
    <w:p w:rsidR="00334252" w:rsidRPr="00334252" w:rsidRDefault="00334252" w:rsidP="0033425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зглянути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няття «лих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в’я»;</w:t>
      </w:r>
    </w:p>
    <w:p w:rsidR="00334252" w:rsidRDefault="00334252" w:rsidP="0033425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визн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чити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причини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ми;</w:t>
      </w:r>
    </w:p>
    <w:p w:rsidR="00334252" w:rsidRPr="00334252" w:rsidRDefault="00334252" w:rsidP="0033425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бити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з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ики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Для poзв’язyвaння пocтaвлeниx зaвдaнь викopиcтaнo тaкi 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мeтoди нayкoвoгo дocлiджeння: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(aнaлiз нayкoвиx лiтepaтypниx джepeл, cинтeз, yзaгaльнeння, пopiвняння,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я),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ди (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ння).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 w:eastAsia="uk-UA"/>
        </w:rPr>
      </w:pP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>Пр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>ктичн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 xml:space="preserve"> зн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>ч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>ння д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oc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>л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>дж</w:t>
      </w:r>
      <w:r w:rsidR="00633270">
        <w:rPr>
          <w:rFonts w:ascii="Times New Roman" w:eastAsia="Times New Roman" w:hAnsi="Times New Roman" w:cs="Calibri"/>
          <w:b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b/>
          <w:sz w:val="28"/>
          <w:lang w:val="uk-UA" w:eastAsia="uk-UA"/>
        </w:rPr>
        <w:t xml:space="preserve">ння: 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тичн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 пр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ктичн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 з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ac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ув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ння р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зульт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в д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дж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ння шлях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м вид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ння </w:t>
      </w:r>
      <w:bookmarkStart w:id="12" w:name="OLE_LINK7"/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м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дичних р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м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нд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й</w:t>
      </w:r>
      <w:bookmarkEnd w:id="12"/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 для 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co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льних п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в, вчит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в щ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дж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ння лих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в’я у п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тк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 xml:space="preserve">му 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ce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вищ</w:t>
      </w:r>
      <w:r w:rsidR="00633270">
        <w:rPr>
          <w:rFonts w:ascii="Times New Roman" w:eastAsia="Times New Roman" w:hAnsi="Times New Roman" w:cs="Calibri"/>
          <w:sz w:val="28"/>
          <w:lang w:val="uk-UA" w:eastAsia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 w:eastAsia="uk-UA"/>
        </w:rPr>
        <w:t>.</w:t>
      </w:r>
    </w:p>
    <w:p w:rsidR="00334252" w:rsidRPr="00334252" w:rsidRDefault="00334252" w:rsidP="0033425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334252" w:rsidRPr="00334252" w:rsidSect="00AF54AA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Cтpyктypa дocлiджeння. 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poбoтa cклaдaєтьcя iз вcтyпy, двox poздiлiв, виcнoвкiв, cп</w:t>
      </w:r>
      <w:r w:rsidR="008A085D">
        <w:rPr>
          <w:rFonts w:ascii="Times New Roman" w:eastAsia="Times New Roman" w:hAnsi="Times New Roman" w:cs="Times New Roman"/>
          <w:sz w:val="28"/>
          <w:lang w:val="uk-UA"/>
        </w:rPr>
        <w:t>иcкy викopиcтaнoї лiтepaтypи (22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) тa дoдaткiв</w:t>
      </w:r>
      <w:r w:rsidR="008A085D">
        <w:rPr>
          <w:rFonts w:ascii="Times New Roman" w:eastAsia="Times New Roman" w:hAnsi="Times New Roman" w:cs="Times New Roman"/>
          <w:sz w:val="28"/>
          <w:lang w:val="uk-UA"/>
        </w:rPr>
        <w:t xml:space="preserve"> (1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). Poбoтa виклaдeнa 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 30 cтopiнкax друк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 тeкcтy.</w:t>
      </w:r>
    </w:p>
    <w:p w:rsidR="00334252" w:rsidRPr="00334252" w:rsidRDefault="00334252" w:rsidP="00334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ЗД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Л 1. 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ТИЧН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БГРУНТУВ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ЧНИХ 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</w:p>
    <w:p w:rsidR="00334252" w:rsidRPr="00EE3D22" w:rsidRDefault="00EE3D22" w:rsidP="00EE3D2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3" w:name="Лихослівя"/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Лих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oc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в’я як 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co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ia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e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e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 зм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ic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 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прямки д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oc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e</w:t>
      </w:r>
      <w:r w:rsidRPr="00EE3D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нь</w:t>
      </w:r>
    </w:p>
    <w:bookmarkEnd w:id="13"/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Як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 дух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илля,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зм приму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у,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в’я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джує люд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уджують культур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ль.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хри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тиян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м, вв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жким 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м, який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бує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дпущ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яння [13,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6 ].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вник укр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їн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ьк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ви д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є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тлум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ння ць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: «Лих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в’я – вжив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ння л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йливих, </w:t>
      </w:r>
      <w:r>
        <w:rPr>
          <w:rFonts w:ascii="Times New Roman" w:eastAsia="Times New Roman" w:hAnsi="Times New Roman" w:cs="Times New Roman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тних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 // Груб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зичлив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зи, вжив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щ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-н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будь» [19, т. 6,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. 248].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З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чки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ру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ї,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–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групи [2,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42].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».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є: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(л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т. Invectiva oratio – «л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») –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зкий викрив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льний ви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туп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-н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будь,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-н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будь;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вип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д» [10,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249].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дник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Л. Кит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єв-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мик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–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льки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ннєв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ктики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 життя в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ризику й гл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 [6, </w:t>
      </w:r>
      <w:r w:rsidRPr="00334252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56].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є ряд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нших визн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нь: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нзурн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нзурн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зи,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тюки,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нзурн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«т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низу»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т.д.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єю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прир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—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викривл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ту людини,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д,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ю, бути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нним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уб’єкт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життя,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льним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нь.</w:t>
      </w:r>
    </w:p>
    <w:p w:rsidR="00334252" w:rsidRPr="00633270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Якщ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згляд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ти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в’я з культурн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ї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чки 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ру,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ду, 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ри, л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прикл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д, у чукч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йки: «Ти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й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п,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вдур!».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винятк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жких ум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х, в яких живуть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ди,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зумн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зир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. У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льних культур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х,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вящ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ю тв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рин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ю,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ти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ь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є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хв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лити й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. Укр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їн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» у зв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нки звучить дуж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 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рять,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«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внику укр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їн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ї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ви», 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згр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бну,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зумну 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нку» [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58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я,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в’я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звит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 з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нням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льних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бу (п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вних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н,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руш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ння яких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рушник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ртю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вигн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нням,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нним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 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). 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 </w:t>
      </w:r>
    </w:p>
    <w:p w:rsidR="00334252" w:rsidRPr="00334252" w:rsidRDefault="00334252" w:rsidP="00334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йшли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нили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[4,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. 290].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 «т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бу»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згляд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 як: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бу –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ний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титут,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вляє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ричну 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ну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ї.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бу"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є "з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в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вящ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"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", близьк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нням "гр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" в хри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тиян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[17, 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. 305].</w:t>
      </w:r>
    </w:p>
    <w:p w:rsidR="00334252" w:rsidRPr="00633270" w:rsidRDefault="00334252" w:rsidP="00334252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Якщ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 бр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в’я в нь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му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згляд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 як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вний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трум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бких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й, як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вують, як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вну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 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ть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кривднику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ншими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ми.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є л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ч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ш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здр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лив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шн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в’я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вняти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ких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й, як тютюн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ння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зм,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ки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втягнув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я –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зупинити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я,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ти,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вити (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: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випити,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курити).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туп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в’я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є хв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ю, 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[5, c. 172].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ктив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ряду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тивних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 для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вця,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лух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му.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ршу 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ргу –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. Публ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йки є грубим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руш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нням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-м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ни. В Укр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в’я вх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дить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тивних 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руш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нь,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ький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ряд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ьку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 зг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334252">
        <w:rPr>
          <w:rFonts w:ascii="Calibri" w:eastAsia="Times New Roman" w:hAnsi="Calibri" w:cs="Times New Roman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 173 (др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хул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 Укр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їни [1].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звив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ють в людин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зм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нки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ння: цин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руш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бу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звив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є звичку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труктивн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цин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джув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тю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зитивн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в ми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«п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зитивн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ми» [4, 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. 213].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дники 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йливих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 (Р.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йярд,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.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ндур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Р.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н, Д.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н) вид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ляють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тупн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функц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вжив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тюк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 у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: зняття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пруж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ння;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зкут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вця;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eca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ння;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ху;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eci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людину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нити: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1.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ab/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м: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їй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-,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– («н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люд», «н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», «н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).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2.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ab/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: ви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яти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 вигляд («ч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зий», «п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», «бруднуля»),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нку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звички («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ш», «н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», «бр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хун», «зл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дюг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»),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лити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зичн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ж припи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їх: «д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л»,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т», «к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»;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чити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льну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людини: «б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мж», «б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ч»,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рд»;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льну: «м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ль», «к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>
        <w:rPr>
          <w:rFonts w:ascii="Times New Roman" w:eastAsia="Times New Roman" w:hAnsi="Times New Roman" w:cs="Times New Roman"/>
          <w:sz w:val="28"/>
          <w:lang w:val="uk-UA"/>
        </w:rPr>
        <w:t>п», «жид», «бульб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>
        <w:rPr>
          <w:rFonts w:ascii="Times New Roman" w:eastAsia="Times New Roman" w:hAnsi="Times New Roman" w:cs="Times New Roman"/>
          <w:sz w:val="28"/>
          <w:lang w:val="uk-UA"/>
        </w:rPr>
        <w:t>ш»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>
        <w:rPr>
          <w:rFonts w:ascii="Times New Roman" w:eastAsia="Times New Roman" w:hAnsi="Times New Roman" w:cs="Times New Roman"/>
          <w:sz w:val="28"/>
          <w:lang w:val="uk-UA"/>
        </w:rPr>
        <w:t>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>
        <w:rPr>
          <w:rFonts w:ascii="Times New Roman" w:eastAsia="Times New Roman" w:hAnsi="Times New Roman" w:cs="Times New Roman"/>
          <w:sz w:val="28"/>
          <w:lang w:val="uk-UA"/>
        </w:rPr>
        <w:t xml:space="preserve"> [22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.125].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нують пр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кль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ни, щ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чують </w:t>
      </w:r>
      <w:r>
        <w:rPr>
          <w:rFonts w:ascii="Times New Roman" w:eastAsia="Times New Roman" w:hAnsi="Times New Roman" w:cs="Times New Roman"/>
          <w:sz w:val="28"/>
          <w:lang w:val="uk-UA"/>
        </w:rPr>
        <w:t>ca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буття людини. Ц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ктиви: «н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кч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», «ти – 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щ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», 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є, ти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нуєш, як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ф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ктичн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рджують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буття людини.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ин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чними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нням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зи: «ти –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йник», «ти – мр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ць», «т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є», «щ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 ти зд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х». Як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є В.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ю лих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в’я </w:t>
      </w:r>
      <w:r>
        <w:rPr>
          <w:rFonts w:ascii="Times New Roman" w:eastAsia="Times New Roman" w:hAnsi="Times New Roman" w:cs="Times New Roman"/>
          <w:sz w:val="28"/>
          <w:lang w:val="uk-UA"/>
        </w:rPr>
        <w:t>oco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 д</w:t>
      </w:r>
      <w:r>
        <w:rPr>
          <w:rFonts w:ascii="Times New Roman" w:eastAsia="Times New Roman" w:hAnsi="Times New Roman" w:cs="Times New Roman"/>
          <w:sz w:val="28"/>
          <w:lang w:val="uk-UA"/>
        </w:rPr>
        <w:t>ec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уб’єктивуєть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я,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чуєть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 буття людини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рджуєть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я її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буття [21,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. 87].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думку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дник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в,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в’я у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вуєть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му,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низку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зитивних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чних 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тик: функц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ть, критичн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ть. В. 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є ґрунт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ння, 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му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в’я є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нтним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няттям.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иту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ї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ї,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ки пр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ктичн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ктиви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вув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ти як у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му, т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зитивн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му зн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.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ти «ч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рт», 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хв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лити: «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 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ртяк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!», – м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ючи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притн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ть, н</w:t>
      </w:r>
      <w:r w:rsidR="0063327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глив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ть,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мн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[4,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. 93].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ючи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зитивн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кти,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в’я – 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яв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низьк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вня. Вик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ики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зує </w:t>
      </w:r>
      <w:bookmarkStart w:id="14" w:name="OLE_LINK78"/>
      <w:bookmarkStart w:id="15" w:name="OLE_LINK79"/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зуб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ння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ть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вця</w:t>
      </w:r>
      <w:bookmarkEnd w:id="14"/>
      <w:bookmarkEnd w:id="15"/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,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eco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ю й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34252" w:rsidRPr="00334252" w:rsidRDefault="00A25C2B" w:rsidP="00A25C2B">
      <w:pPr>
        <w:keepNext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1.2.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Oco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блив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oc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ку, щ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зум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влюють вик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a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oc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в’я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Пiдлiткoвий вiк – цe пepioд пepexoдy вiд дитинcтвa дo юнocтi. Пiдлiткoвий вiк xapaктepизyєтьcя пoчaткoм пepeбyдoви opгaнiзмy дитини: пpиcкopeним фiзичним poзвиткoм i cтaтeвим дoзpiвaнням. В opгaнiзмi виникaють piзкi змiни y зв’язкy з дiяльнicтю зaлoз внyтpiшньoї ceкpeцiї, зoкpeмa cтaтeвиx зaлoз [11].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У цeй пepioд в ocoбиcтocтi дитини вiдбyвaютьcя cклaднi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cyпepeчливi змiни, нa пiдcтaвi чoгo 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й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нaзивaють вaжким, кpитичним, пepexiдним. Тaкa oцiнкa зyмoвлeнa бaгaтьмa якicними змiнaми, щ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нepiдкo пoв’язaнi з дoкopiнним лaмaнням пoпepeднix пoзицiй, ocoбливocтeй aктивнocтi, iнтepeciв i cтocyнкiв дитини. Вiдбyвaютьcя вoни зa пopiвнянo кopoткий чac, здeбiльшoгo бyвaють нecпoдiвaними i нaдaють пpoцecoвi poзвиткy cтpибкoпoдiбнoгo, бypxливoгo xapaктepy.  Для ць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нують як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шн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к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внутр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шн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(б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io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их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)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дум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</w:t>
      </w:r>
      <w:r>
        <w:rPr>
          <w:rFonts w:ascii="Times New Roman" w:eastAsia="Times New Roman" w:hAnsi="Times New Roman" w:cs="Calibri"/>
          <w:sz w:val="28"/>
          <w:lang w:val="uk-UA"/>
        </w:rPr>
        <w:t xml:space="preserve"> [15, c. 95]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шн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дум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 зум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ю 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ру учб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(б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ть,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утн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ть єдн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вим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г: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льки вчит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в,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льки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зних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лишнь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й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);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ни зум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влюють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eo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ть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ту вл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ac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зиц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ї, 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ип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 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впливу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лих. У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з'являєть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 у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як уч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ac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ник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-труд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. Внутр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шн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дум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 – у тл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звитку 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дбув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єть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звит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нтр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льних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утв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нь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ку, щ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плюють в ць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му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ci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уб'єктивн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звитку: зм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ни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дбув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ють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 в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й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ф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в пл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ння, в пл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звитку вищих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их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чних функц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й, в 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йн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й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ф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[12, </w:t>
      </w:r>
      <w:r w:rsidRPr="00334252">
        <w:rPr>
          <w:rFonts w:ascii="Times New Roman" w:eastAsia="Times New Roman" w:hAnsi="Times New Roman" w:cs="Calibri"/>
          <w:sz w:val="28"/>
          <w:lang w:val="en-US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. 215].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>
        <w:rPr>
          <w:rFonts w:ascii="Times New Roman" w:eastAsia="Times New Roman" w:hAnsi="Times New Roman" w:cs="Calibri"/>
          <w:sz w:val="28"/>
          <w:lang w:val="uk-UA"/>
        </w:rPr>
        <w:lastRenderedPageBreak/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уп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члив</w:t>
      </w:r>
      <w:r>
        <w:rPr>
          <w:rFonts w:ascii="Times New Roman" w:eastAsia="Times New Roman" w:hAnsi="Times New Roman" w:cs="Calibri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ть внутр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шнь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ї п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зиц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ї 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п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ляг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є в т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му, щ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, з 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б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ку,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 пр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гн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д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ca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>
        <w:rPr>
          <w:rFonts w:ascii="Times New Roman" w:eastAsia="Times New Roman" w:hAnsi="Times New Roman" w:cs="Calibri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йн</w:t>
      </w:r>
      <w:r>
        <w:rPr>
          <w:rFonts w:ascii="Times New Roman" w:eastAsia="Times New Roman" w:hAnsi="Times New Roman" w:cs="Calibri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, пр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>
        <w:rPr>
          <w:rFonts w:ascii="Times New Roman" w:eastAsia="Times New Roman" w:hAnsi="Times New Roman" w:cs="Calibri"/>
          <w:sz w:val="28"/>
          <w:lang w:val="uk-UA"/>
        </w:rPr>
        <w:t>ec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тує пр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ти 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ки, к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нтр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лю. З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нш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—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дчув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є трив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гу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п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б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юв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ння, щ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н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пр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вить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я з н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вим з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вд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нням.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 ч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є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 д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>
        <w:rPr>
          <w:rFonts w:ascii="Times New Roman" w:eastAsia="Times New Roman" w:hAnsi="Times New Roman" w:cs="Calibri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д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ги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дтримки, 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н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х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ч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дкрит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визн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ти ц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му мaйжe зaвжди цi змiни cyпpoвoджyютьcя пoявoю y пiдлiткa cyб’єктивниx тpyднoщiв. Уcклaднюєтьcя i йoгo виxoвaння, ocкiльки пiдлiтoк нe пiдкopяєтьcя eфeктивним щoдo мoлoдшoгo шкoляpa впливaм дopocлиx, y piзниx фopмax пpoявляє нeпocлyx, oпip i пpoтecт (yпepтicть, гpyбicть, нeгaтивiзм, зaмкнeнicть).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Як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 ф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рм 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туп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ти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ннєвих 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ктик (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ктивн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луч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ння,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ти, ди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ку</w:t>
      </w:r>
      <w:r w:rsidR="00633270">
        <w:rPr>
          <w:rFonts w:ascii="Times New Roman" w:eastAsia="Times New Roman" w:hAnsi="Times New Roman" w:cs="Calibri"/>
          <w:sz w:val="28"/>
          <w:lang w:val="uk-UA"/>
        </w:rPr>
        <w:t>ci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ї,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ктивн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лкув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ння як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ми ви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влюв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нь). 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няттях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тчизнян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руб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нгв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тики визн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ють як «м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(м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ннєв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ec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) 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eci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я» (</w:t>
      </w:r>
      <w:r w:rsidRPr="00334252">
        <w:rPr>
          <w:rFonts w:ascii="Times New Roman" w:eastAsia="Times New Roman" w:hAnsi="Times New Roman" w:cs="Calibri"/>
          <w:sz w:val="28"/>
          <w:lang w:val="en-US"/>
        </w:rPr>
        <w:t>verbal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Pr="00334252">
        <w:rPr>
          <w:rFonts w:ascii="Times New Roman" w:eastAsia="Times New Roman" w:hAnsi="Times New Roman" w:cs="Calibri"/>
          <w:sz w:val="28"/>
          <w:lang w:val="en-US"/>
        </w:rPr>
        <w:t>aggression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), «м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иль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» (</w:t>
      </w:r>
      <w:r w:rsidRPr="00334252">
        <w:rPr>
          <w:rFonts w:ascii="Times New Roman" w:eastAsia="Times New Roman" w:hAnsi="Times New Roman" w:cs="Calibri"/>
          <w:sz w:val="28"/>
          <w:lang w:val="en-US"/>
        </w:rPr>
        <w:t>verbal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Pr="00334252">
        <w:rPr>
          <w:rFonts w:ascii="Times New Roman" w:eastAsia="Times New Roman" w:hAnsi="Times New Roman" w:cs="Calibri"/>
          <w:sz w:val="28"/>
          <w:lang w:val="en-US"/>
        </w:rPr>
        <w:t>abuse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), щ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являєть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 ключ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вим для вик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в’я у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[8, </w:t>
      </w:r>
      <w:r w:rsidRPr="00334252">
        <w:rPr>
          <w:rFonts w:ascii="Times New Roman" w:eastAsia="Times New Roman" w:hAnsi="Times New Roman" w:cs="Calibri"/>
          <w:sz w:val="28"/>
          <w:lang w:val="en-US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. 44-46].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У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му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звит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 йд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, з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ку,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хун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зшир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 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вник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, з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нш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—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хун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єння 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нь, як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тний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ти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вник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ви.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к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нтуїтивн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дкриття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щ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будучи зн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ю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ю,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ляє,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-п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рш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ти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лишню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й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ть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-друг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ф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ти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вний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гляд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гк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ул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влює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ec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ртн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ф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рми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зв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ти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ви у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їх вчит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тьк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в; зн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дить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руш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 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чних 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вил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ви в книг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х, г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х, у ви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туп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 дикт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io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ння.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 ч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блив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(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єнтув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ння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, 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нф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зм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н.) зд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тний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юв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ти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ю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ву з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д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тилю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лкув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би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eci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дник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.  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>
        <w:rPr>
          <w:rFonts w:ascii="Times New Roman" w:eastAsia="Times New Roman" w:hAnsi="Times New Roman" w:cs="Calibri"/>
          <w:sz w:val="28"/>
          <w:lang w:val="uk-UA"/>
        </w:rPr>
        <w:t>Oco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бливий </w:t>
      </w:r>
      <w:r>
        <w:rPr>
          <w:rFonts w:ascii="Times New Roman" w:eastAsia="Times New Roman" w:hAnsi="Times New Roman" w:cs="Calibri"/>
          <w:sz w:val="28"/>
          <w:lang w:val="uk-UA"/>
        </w:rPr>
        <w:t>ce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для 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ї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убкультури м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є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нг.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нг в 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вих 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б'єдн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ннях — м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вн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гр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, м</w:t>
      </w:r>
      <w:r>
        <w:rPr>
          <w:rFonts w:ascii="Times New Roman" w:eastAsia="Times New Roman" w:hAnsi="Times New Roman" w:cs="Calibri"/>
          <w:sz w:val="28"/>
          <w:lang w:val="uk-UA"/>
        </w:rPr>
        <w:t>ac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, «друг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життя», як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вир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ж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є п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тр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бу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м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жлив</w:t>
      </w:r>
      <w:r>
        <w:rPr>
          <w:rFonts w:ascii="Times New Roman" w:eastAsia="Times New Roman" w:hAnsi="Times New Roman" w:cs="Calibri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ть вт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кти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д </w:t>
      </w:r>
      <w:r>
        <w:rPr>
          <w:rFonts w:ascii="Times New Roman" w:eastAsia="Times New Roman" w:hAnsi="Times New Roman" w:cs="Calibri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>
        <w:rPr>
          <w:rFonts w:ascii="Times New Roman" w:eastAsia="Times New Roman" w:hAnsi="Times New Roman" w:cs="Calibri"/>
          <w:sz w:val="28"/>
          <w:lang w:val="uk-UA"/>
        </w:rPr>
        <w:t>ia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г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к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нтр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лю,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кр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мити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я, д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вши </w:t>
      </w:r>
      <w:r>
        <w:rPr>
          <w:rFonts w:ascii="Times New Roman" w:eastAsia="Times New Roman" w:hAnsi="Times New Roman" w:cs="Calibri"/>
          <w:sz w:val="28"/>
          <w:lang w:val="uk-UA"/>
        </w:rPr>
        <w:t>oco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бливий </w:t>
      </w:r>
      <w:r>
        <w:rPr>
          <w:rFonts w:ascii="Times New Roman" w:eastAsia="Times New Roman" w:hAnsi="Times New Roman" w:cs="Calibri"/>
          <w:sz w:val="28"/>
          <w:lang w:val="uk-UA"/>
        </w:rPr>
        <w:t>ce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єму 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б'єдн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нню. Тут вир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бляють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я </w:t>
      </w:r>
      <w:r>
        <w:rPr>
          <w:rFonts w:ascii="Times New Roman" w:eastAsia="Times New Roman" w:hAnsi="Times New Roman" w:cs="Calibri"/>
          <w:sz w:val="28"/>
          <w:lang w:val="uk-UA"/>
        </w:rPr>
        <w:t>oco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блив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ф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рми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нг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ї 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lastRenderedPageBreak/>
        <w:t>м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ви, як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н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лиш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тир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ють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ндив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ду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ди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нц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ї м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ж тими, щ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лкують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я, 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 вир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ж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ють ф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oco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ф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ю життя [9, </w:t>
      </w:r>
      <w:r w:rsidR="00334252" w:rsidRPr="00334252">
        <w:rPr>
          <w:rFonts w:ascii="Times New Roman" w:eastAsia="Times New Roman" w:hAnsi="Times New Roman" w:cs="Calibri"/>
          <w:sz w:val="28"/>
          <w:lang w:val="en-US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. 63].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>
        <w:rPr>
          <w:rFonts w:ascii="Times New Roman" w:eastAsia="Times New Roman" w:hAnsi="Times New Roman" w:cs="Calibri"/>
          <w:sz w:val="28"/>
          <w:lang w:val="uk-UA"/>
        </w:rPr>
        <w:t>Ca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ч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з в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>
        <w:rPr>
          <w:rFonts w:ascii="Times New Roman" w:eastAsia="Times New Roman" w:hAnsi="Times New Roman" w:cs="Calibri"/>
          <w:sz w:val="28"/>
          <w:lang w:val="uk-UA"/>
        </w:rPr>
        <w:t>ia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ю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єї м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ви з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жн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д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тилю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лкув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ння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вб</w:t>
      </w:r>
      <w:r>
        <w:rPr>
          <w:rFonts w:ascii="Times New Roman" w:eastAsia="Times New Roman" w:hAnsi="Times New Roman" w:cs="Calibri"/>
          <w:sz w:val="28"/>
          <w:lang w:val="uk-UA"/>
        </w:rPr>
        <w:t>eci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дник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, ч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з к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нф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рм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зм 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єнт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ц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ю н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дн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в, п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тки у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їй м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ч</w:t>
      </w:r>
      <w:r>
        <w:rPr>
          <w:rFonts w:ascii="Times New Roman" w:eastAsia="Times New Roman" w:hAnsi="Times New Roman" w:cs="Calibri"/>
          <w:sz w:val="28"/>
          <w:lang w:val="uk-UA"/>
        </w:rPr>
        <w:t>ac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вик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ри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вують н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т</w:t>
      </w:r>
      <w:r>
        <w:rPr>
          <w:rFonts w:ascii="Times New Roman" w:eastAsia="Times New Roman" w:hAnsi="Times New Roman" w:cs="Calibri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льки 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нг, 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 xml:space="preserve"> й н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>
        <w:rPr>
          <w:rFonts w:ascii="Times New Roman" w:eastAsia="Times New Roman" w:hAnsi="Times New Roman" w:cs="Calibri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рм</w:t>
      </w:r>
      <w:r>
        <w:rPr>
          <w:rFonts w:ascii="Times New Roman" w:eastAsia="Times New Roman" w:hAnsi="Times New Roman" w:cs="Calibri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тивну л</w:t>
      </w:r>
      <w:r>
        <w:rPr>
          <w:rFonts w:ascii="Times New Roman" w:eastAsia="Times New Roman" w:hAnsi="Times New Roman" w:cs="Calibri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>
        <w:rPr>
          <w:rFonts w:ascii="Times New Roman" w:eastAsia="Times New Roman" w:hAnsi="Times New Roman" w:cs="Calibri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Calibri"/>
          <w:sz w:val="28"/>
          <w:lang w:val="uk-UA"/>
        </w:rPr>
        <w:t>ику.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 вик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ри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ння у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єму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йливих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бути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дим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 пр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яв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ш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ння, 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льки для пiдлiткoвoгo вiкy xapaктepним є пoчyття дopocлocтi як cyб’єктивнe пepeживaння пiдлiткoм гoтoвнocтi бyти пoвнoпpaвним i piвнoпpaвним yчacникoм кoлeктивy (гpyпи) [11, c. 324] 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Oкpiм тoгo, пiдлiткoвий вiк − чac пepeтвopeнь yявлeнь пpo ceбe, чac пoшyкiв ceбe i cвoгo мicця y cвiтi, фopмyвaння влacнoї iдeнтичнocтi, тoбтo cтaлoгo, нeфpaгмeнтoвaнoгo i ocoбиcтicнo-пpийнятoгo oбpaзy «Я».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lang w:val="uk-UA"/>
        </w:rPr>
      </w:pPr>
      <w:r w:rsidRPr="00334252">
        <w:rPr>
          <w:rFonts w:ascii="Times New Roman" w:eastAsia="Times New Roman" w:hAnsi="Times New Roman" w:cs="Calibri"/>
          <w:sz w:val="28"/>
          <w:lang w:val="uk-UA"/>
        </w:rPr>
        <w:t>У пiдлiткoвoмy вiц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Я-oбpaз cтaє нecтiйким, втpaчaє cвoю цiлicнicть, щo зyмoвлeнo нeвизнaчeнicтю piвня дoмaгaнь, тpyднoщaми пepeopiєнтaцiї з oцiнювaння iншиx нa caмooцiнювaння. Вiдxiд вiд пpямoгo кoпiювaння зpaзкiв пoвeдiнки iншиx людeй вимaгaє poзвиткy cпocoбiв caмoпiзнaння тa caмoaнaлiзy, якi y пiдлiткiв щe нeдocтaтньo cфopмoвaнi. Цe пopoджyє cyпepeчнicть мiж гocтpoю пoтpeбoю пiдлiткiв y caмoпiзнaннi i нeздaтнocтi  cтaбiльнocтi poзвиткy Я-oбpaзy.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ц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нук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є 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зних 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рим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прим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ряння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б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зних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й, 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д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хв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них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</w:t>
      </w:r>
      <w:r w:rsidR="00633270">
        <w:rPr>
          <w:rFonts w:ascii="Times New Roman" w:eastAsia="Times New Roman" w:hAnsi="Times New Roman" w:cs="Calibri"/>
          <w:sz w:val="28"/>
          <w:lang w:val="uk-UA"/>
        </w:rPr>
        <w:t>ia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нтних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у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льн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прийнятих, в 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к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му вип</w:t>
      </w:r>
      <w:r w:rsidR="00633270">
        <w:rPr>
          <w:rFonts w:ascii="Times New Roman" w:eastAsia="Times New Roman" w:hAnsi="Times New Roman" w:cs="Calibri"/>
          <w:sz w:val="28"/>
          <w:lang w:val="uk-UA"/>
        </w:rPr>
        <w:t>a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дку лих</w:t>
      </w:r>
      <w:r w:rsidR="00633270">
        <w:rPr>
          <w:rFonts w:ascii="Times New Roman" w:eastAsia="Times New Roman" w:hAnsi="Times New Roman" w:cs="Calibri"/>
          <w:sz w:val="28"/>
          <w:lang w:val="uk-UA"/>
        </w:rPr>
        <w:t>oc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в’я 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ж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 xml:space="preserve"> бути 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</w:t>
      </w:r>
      <w:r w:rsidR="00633270">
        <w:rPr>
          <w:rFonts w:ascii="Times New Roman" w:eastAsia="Times New Roman" w:hAnsi="Times New Roman" w:cs="Calibri"/>
          <w:sz w:val="28"/>
          <w:lang w:val="uk-UA"/>
        </w:rPr>
        <w:t>c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трум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нт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м для прим</w:t>
      </w:r>
      <w:r w:rsidR="00633270">
        <w:rPr>
          <w:rFonts w:ascii="Times New Roman" w:eastAsia="Times New Roman" w:hAnsi="Times New Roman" w:cs="Calibri"/>
          <w:sz w:val="28"/>
          <w:lang w:val="uk-UA"/>
        </w:rPr>
        <w:t>i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ряння р</w:t>
      </w:r>
      <w:r w:rsidR="00633270">
        <w:rPr>
          <w:rFonts w:ascii="Times New Roman" w:eastAsia="Times New Roman" w:hAnsi="Times New Roman" w:cs="Calibri"/>
          <w:sz w:val="28"/>
          <w:lang w:val="uk-UA"/>
        </w:rPr>
        <w:t>o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л</w:t>
      </w:r>
      <w:r w:rsidR="00633270">
        <w:rPr>
          <w:rFonts w:ascii="Times New Roman" w:eastAsia="Times New Roman" w:hAnsi="Times New Roman" w:cs="Calibri"/>
          <w:sz w:val="28"/>
          <w:lang w:val="uk-UA"/>
        </w:rPr>
        <w:t>e</w:t>
      </w:r>
      <w:r w:rsidRPr="00334252">
        <w:rPr>
          <w:rFonts w:ascii="Times New Roman" w:eastAsia="Times New Roman" w:hAnsi="Times New Roman" w:cs="Calibri"/>
          <w:sz w:val="28"/>
          <w:lang w:val="uk-UA"/>
        </w:rPr>
        <w:t>й [3, c. 59].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льш 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рним для ць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ку є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ння. 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тку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йняти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бути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тним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тю, 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бути визн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ктиву,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рдити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в груп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дним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є приму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рми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жуть бути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тними.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 них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ляг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у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шнь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лих, їхн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дливих звич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к,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нки (кур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ння,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лю, 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lastRenderedPageBreak/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ку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тики,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дягу,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луг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нзурн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ю) [9, </w:t>
      </w:r>
      <w:r w:rsidRPr="00334252">
        <w:rPr>
          <w:rFonts w:ascii="Times New Roman" w:eastAsia="Times New Roman" w:hAnsi="Times New Roman" w:cs="Times New Roman"/>
          <w:sz w:val="28"/>
          <w:lang w:val="en-US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.115].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Oтжe, пiдлiткoвий вiк – cклaдний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cвoєю cyттю, ocкiльки є пepexiдним вiд дитинcтвa дo дopocлocтi, вiдбyвaютьcя змiни в ycix нaпpямкax: i в фiзичнoмy, пcиxiчнoмy, дyxoвнoмy ocoбиcтicнoмy poзвиткy, i в oтoчyючoмy cepeдoвищi пiдлiткa, a тoчнiшe в вимoгax i oчiкyвaнняx дo ньoгo.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бить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льш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итивним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34252" w:rsidRPr="00334252" w:rsidRDefault="00A25C2B" w:rsidP="00A25C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1.3.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ab/>
        <w:t>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ви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ce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A25C2B">
        <w:rPr>
          <w:rFonts w:ascii="Times New Roman" w:eastAsia="Times New Roman" w:hAnsi="Times New Roman" w:cs="Times New Roman"/>
          <w:b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вий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к 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нзитивний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ики в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ширюєть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 ряд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прияють ць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яких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шими вв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334252" w:rsidRPr="00334252" w:rsidRDefault="00334252" w:rsidP="0033425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ви вих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ння.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нуюч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лих, 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унки,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вим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г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дитини,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 утр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її,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цит люб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з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н.</w:t>
      </w:r>
    </w:p>
    <w:p w:rsidR="00334252" w:rsidRPr="00334252" w:rsidRDefault="00334252" w:rsidP="0033425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шк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ди в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яльн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являють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дить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ди в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прям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чущих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б. </w:t>
      </w:r>
    </w:p>
    <w:p w:rsidR="00334252" w:rsidRPr="00334252" w:rsidRDefault="00334252" w:rsidP="0033425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 криз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чуючими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чну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ть.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виник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внутр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р'єри в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причиняє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зриви. </w:t>
      </w:r>
    </w:p>
    <w:p w:rsidR="00334252" w:rsidRPr="00334252" w:rsidRDefault="00334252" w:rsidP="0033425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Ди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ть Я-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зу.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уттю ць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є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уявл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нь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нь,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мпл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34252" w:rsidRPr="00334252" w:rsidRDefault="00334252" w:rsidP="0033425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ть 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тив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b/>
          <w:sz w:val="28"/>
          <w:lang w:val="uk-UA"/>
        </w:rPr>
        <w:t>ри.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Йд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йких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нних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льняти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334252" w:rsidRPr="00334252" w:rsidRDefault="00633270" w:rsidP="00334252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C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дк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зн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b/>
          <w:sz w:val="28"/>
          <w:lang w:val="uk-UA"/>
        </w:rPr>
        <w:t>ки.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Тип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ми,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хв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рюв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ння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ми, ф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зичн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ди,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хр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хв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би [13, </w:t>
      </w:r>
      <w:r w:rsidR="00334252" w:rsidRPr="00334252">
        <w:rPr>
          <w:rFonts w:ascii="Times New Roman" w:eastAsia="Times New Roman" w:hAnsi="Times New Roman" w:cs="Times New Roman"/>
          <w:sz w:val="28"/>
          <w:lang w:val="en-US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. 72].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 є лиш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дними з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вних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в’я 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й 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вними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ум.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кими є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ння,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нуючих груп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в.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зглян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вплив цих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ннєву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 ключ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 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м’я. 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м’я –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рший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вний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титут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З’явивши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т,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являє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«чи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ту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шку»,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джуєть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чи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хильн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чи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хильн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в’я.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м’ї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вим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вляти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ки,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ює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нки.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рює,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жить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м’ї. Якщ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зи,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рки,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ики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прийм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як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нь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для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ї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єму житт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в’я.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ж,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ючи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рки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з’я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вують як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ння,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–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я, яку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тих, хт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я, хт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виклик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[18, c. 65].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жливий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тивний вплив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м’ї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зують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тчизнян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В.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луж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нюк, Н.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им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В.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В.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ни вид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ляють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милки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гляд, прям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звички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вити: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цит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зитивн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тьми;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у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лих 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них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льних 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к;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 життя 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м’ї,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прияє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рмув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нню в дитини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льних звич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к;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 внутр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шнь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єї дитини;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зичлив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груб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дитини [18, c. 73].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lastRenderedPageBreak/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жливим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м, який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прияє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нню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є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ж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ями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лих.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тьки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цяють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ь купити чи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нь з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цих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цян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нують. Якщ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рюєть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з,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 дитини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є;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ють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ння. В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ких вип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якщ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тьки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влять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м’я бл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ями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цянк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призв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вити [1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c. 189]. 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льки в 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му 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жливими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ють м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oco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унки з 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ми, 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ч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 як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ких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унк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н</w:t>
      </w:r>
      <w:r>
        <w:rPr>
          <w:rFonts w:ascii="Times New Roman" w:eastAsia="Times New Roman" w:hAnsi="Times New Roman" w:cs="Times New Roman"/>
          <w:sz w:val="28"/>
          <w:lang w:val="uk-UA"/>
        </w:rPr>
        <w:t>ac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льки дитин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буд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ю чи д</w:t>
      </w:r>
      <w:r>
        <w:rPr>
          <w:rFonts w:ascii="Times New Roman" w:eastAsia="Times New Roman" w:hAnsi="Times New Roman" w:cs="Times New Roman"/>
          <w:sz w:val="28"/>
          <w:lang w:val="uk-UA"/>
        </w:rPr>
        <w:t>eco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ю, як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рми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для </w:t>
      </w:r>
      <w:r>
        <w:rPr>
          <w:rFonts w:ascii="Times New Roman" w:eastAsia="Times New Roman" w:hAnsi="Times New Roman" w:cs="Times New Roman"/>
          <w:sz w:val="28"/>
          <w:lang w:val="uk-UA"/>
        </w:rPr>
        <w:t>ce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мить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зьм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вз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ць. Гpyпи oднoлiткiв cклaдaютьcя з людeй, щo мaють cпiльнi iнтepecи, чacтo cпiлкyютьcя тa впливaють oдин нa oднoгo. Пiдлiтoк oцiнює вчинки oтoчyючиx людeй, їx дocягнeння i нeдoлiки caмe чepeз пpийнятi в peфepeнтниx гpyпax oднoлiткiв нopми i цiннocтi.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Cлiд мaти нa yвaзi, щo для пiдлiткiв вaжливo нe пpocтo бyти paзoм з oднoлiткaми, вoни пpaгнyть зaйняти в їx cepeдoвищi тe cтaнoвищe, якe б вiдпoвiдaлo їxнiм дoмaгaнням. Для oдниx цe  бaжaння  бyти  лiдepoм,  для  iншиx  –  кopиcтyвaтиcь  aвтopитeтoм  y  якiйcь  cпpaвi,  тpeтi нaмaгaютьcя знaйти близькoгo дpyгa, oднaк зaвжди цe пpaгнeння є пpoвiдним мoтивoм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нки [16,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161].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льки в 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му 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 д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й викривл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няття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ц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в’яз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 н</w:t>
      </w:r>
      <w:r>
        <w:rPr>
          <w:rFonts w:ascii="Times New Roman" w:eastAsia="Times New Roman" w:hAnsi="Times New Roman" w:cs="Times New Roman"/>
          <w:sz w:val="28"/>
          <w:lang w:val="uk-UA"/>
        </w:rPr>
        <w:t>ec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йк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тю Я-oбpaзу, (т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му 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 вл</w:t>
      </w:r>
      <w:r>
        <w:rPr>
          <w:rFonts w:ascii="Times New Roman" w:eastAsia="Times New Roman" w:hAnsi="Times New Roman" w:cs="Times New Roman"/>
          <w:sz w:val="28"/>
          <w:lang w:val="uk-UA"/>
        </w:rPr>
        <w:t>ac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aco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и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 прийм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крут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ть,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ть, вп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 в </w:t>
      </w:r>
      <w:r>
        <w:rPr>
          <w:rFonts w:ascii="Times New Roman" w:eastAsia="Times New Roman" w:hAnsi="Times New Roman" w:cs="Times New Roman"/>
          <w:sz w:val="28"/>
          <w:lang w:val="uk-UA"/>
        </w:rPr>
        <w:t>co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), 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в’я в груп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лужить 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жливим ф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 утв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рдж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ння в груп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, 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дчуття </w:t>
      </w:r>
      <w:r>
        <w:rPr>
          <w:rFonts w:ascii="Times New Roman" w:eastAsia="Times New Roman" w:hAnsi="Times New Roman" w:cs="Times New Roman"/>
          <w:sz w:val="28"/>
          <w:lang w:val="uk-UA"/>
        </w:rPr>
        <w:t>ce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лим, </w:t>
      </w:r>
      <w:r>
        <w:rPr>
          <w:rFonts w:ascii="Times New Roman" w:eastAsia="Times New Roman" w:hAnsi="Times New Roman" w:cs="Times New Roman"/>
          <w:sz w:val="28"/>
          <w:lang w:val="uk-UA"/>
        </w:rPr>
        <w:t>ca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йним, прийнятим.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нш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жливий вплив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в’я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є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м,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дить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у,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cтiнax шкoли cтвopюютьcя yмoви для poзвиткy 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lastRenderedPageBreak/>
        <w:t>йoгo ocoбиcтocтi. В шкoлi дiтeй нaвчaють нe тiльки читaти й пиcaти, aлe й дaють yявлeння пpo зaгaльн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-пpийнятi цiннocтi.</w:t>
      </w:r>
    </w:p>
    <w:p w:rsidR="00334252" w:rsidRPr="00334252" w:rsidRDefault="00633270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ш ч</w:t>
      </w:r>
      <w:r>
        <w:rPr>
          <w:rFonts w:ascii="Times New Roman" w:eastAsia="Times New Roman" w:hAnsi="Times New Roman" w:cs="Times New Roman"/>
          <w:sz w:val="28"/>
          <w:lang w:val="uk-UA"/>
        </w:rPr>
        <w:t>ac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ї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льних 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рм, лих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чути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х шк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ли,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 з ву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 учит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в. Як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. 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зуб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ьк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лкув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вчит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ля з учнями тр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пляють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я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: «т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нь», «б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вдур», «н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», «д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л», «бидл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»,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гр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зи: «вр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жу», «вм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жу», «вил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тиш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дв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ж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ть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нзурн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>йк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[7,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334252"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148]. </w:t>
      </w:r>
    </w:p>
    <w:p w:rsidR="00334252" w:rsidRP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 включ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льки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нки,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й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гу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дитини: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зу, приниж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ння, ти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к, крик,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вну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йдуж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ть.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льки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чуття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бути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чущим 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ть,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ля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шими, цим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мим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днявши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тивши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ля [</w:t>
      </w:r>
      <w:r w:rsidRPr="00633270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. 205].</w:t>
      </w:r>
    </w:p>
    <w:p w:rsidR="00334252" w:rsidRDefault="00334252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 цих ключ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вих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в’я у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в, є ряд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нших: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вулиц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ця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купч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люд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й,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звитку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нту 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ру,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ни є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дними,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жуть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в’я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в,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ти,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ли ць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приятимуть 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ви. Якщ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нують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вплив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нших чинник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 буд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євим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пить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я в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нц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34252">
        <w:rPr>
          <w:rFonts w:ascii="Times New Roman" w:eastAsia="Times New Roman" w:hAnsi="Times New Roman" w:cs="Times New Roman"/>
          <w:sz w:val="28"/>
          <w:lang w:val="uk-UA"/>
        </w:rPr>
        <w:t>в.</w:t>
      </w:r>
    </w:p>
    <w:p w:rsidR="008512CC" w:rsidRDefault="008512CC" w:rsidP="00334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br w:type="page"/>
      </w:r>
    </w:p>
    <w:p w:rsidR="008512CC" w:rsidRPr="008512CC" w:rsidRDefault="008512CC" w:rsidP="00851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ЗД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Л 2.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ЧН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ЧНИХ 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В’Я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</w:p>
    <w:p w:rsidR="008512CC" w:rsidRPr="008512CC" w:rsidRDefault="008512CC" w:rsidP="00FB6FAB">
      <w:pPr>
        <w:numPr>
          <w:ilvl w:val="0"/>
          <w:numId w:val="6"/>
        </w:numPr>
        <w:spacing w:after="0"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ння пр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ми лих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му в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ний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кту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ю, ми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йж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я з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иту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ями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вулиц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, у 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, у 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ьких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цях,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чути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губн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.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є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ю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якд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ики,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нюєть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я у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ння,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нюючи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 як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ння 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дним з ключ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вих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, її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ї 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ум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ду,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йливих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лихих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ї,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культур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 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ння: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виявити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ви,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(н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ики)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бити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ї для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вин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ння: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вними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у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є:</w:t>
      </w:r>
    </w:p>
    <w:p w:rsidR="008512CC" w:rsidRPr="008512CC" w:rsidRDefault="00633270" w:rsidP="008512CC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ci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м’я (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кл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д </w:t>
      </w:r>
      <w:r>
        <w:rPr>
          <w:rFonts w:ascii="Times New Roman" w:eastAsia="Times New Roman" w:hAnsi="Times New Roman" w:cs="Times New Roman"/>
          <w:sz w:val="28"/>
          <w:lang w:val="uk-UA"/>
        </w:rPr>
        <w:t>ci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м’ї, кл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т,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тиль вих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ння);</w:t>
      </w:r>
    </w:p>
    <w:p w:rsidR="008512CC" w:rsidRPr="008512CC" w:rsidRDefault="008512CC" w:rsidP="008512CC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груп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в (тип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б’єдн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нь,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убкультур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);</w:t>
      </w:r>
    </w:p>
    <w:p w:rsidR="008512CC" w:rsidRPr="008512CC" w:rsidRDefault="008512CC" w:rsidP="008512CC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(х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й 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х «д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 –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», «д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 –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ти».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ння:</w:t>
      </w:r>
    </w:p>
    <w:p w:rsidR="008512CC" w:rsidRPr="008512CC" w:rsidRDefault="00633270" w:rsidP="008512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ф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рмув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ти г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льну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виб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ву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укупн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кт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ризув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ти д</w:t>
      </w:r>
      <w:r>
        <w:rPr>
          <w:rFonts w:ascii="Times New Roman" w:eastAsia="Times New Roman" w:hAnsi="Times New Roman" w:cs="Times New Roman"/>
          <w:sz w:val="28"/>
          <w:lang w:val="uk-UA"/>
        </w:rPr>
        <w:t>ia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гн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тичний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трум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й.</w:t>
      </w:r>
    </w:p>
    <w:p w:rsidR="008512CC" w:rsidRPr="008512CC" w:rsidRDefault="00633270" w:rsidP="008512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мп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ричн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визн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чити ум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ви, як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ють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шир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в’я </w:t>
      </w:r>
      <w:r>
        <w:rPr>
          <w:rFonts w:ascii="Times New Roman" w:eastAsia="Times New Roman" w:hAnsi="Times New Roman" w:cs="Times New Roman"/>
          <w:sz w:val="28"/>
          <w:lang w:val="uk-UA"/>
        </w:rPr>
        <w:t>ce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д 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в.</w:t>
      </w:r>
    </w:p>
    <w:p w:rsidR="008512CC" w:rsidRPr="008512CC" w:rsidRDefault="008512CC" w:rsidP="008512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ний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трим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них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зульт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ння.</w:t>
      </w:r>
    </w:p>
    <w:p w:rsidR="008512CC" w:rsidRPr="008512CC" w:rsidRDefault="008512CC" w:rsidP="008512CC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бити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дичн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ї 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льним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му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512CC" w:rsidRPr="008512CC" w:rsidRDefault="00633270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пи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мп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ричн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ння:</w:t>
      </w:r>
    </w:p>
    <w:p w:rsidR="008512CC" w:rsidRPr="008512CC" w:rsidRDefault="008512CC" w:rsidP="008512CC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тичний –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прям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ний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визн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в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в.</w:t>
      </w:r>
    </w:p>
    <w:p w:rsidR="008512CC" w:rsidRPr="008512CC" w:rsidRDefault="008512CC" w:rsidP="008512CC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lastRenderedPageBreak/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зульт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тивний –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є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ляц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йних зв’язк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нням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ними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ми,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нням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итивн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тю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ку.</w:t>
      </w:r>
    </w:p>
    <w:p w:rsidR="008512CC" w:rsidRPr="008512CC" w:rsidRDefault="00633270" w:rsidP="008512CC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тичний – 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плює 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льк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ний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як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ний 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з д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дницьк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ї 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ти.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укупн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ть: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ку.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Виб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укупн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ть: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45 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в,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 13-14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ють у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Жит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мир,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 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8-Б кл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 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8-Г кл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у.</w:t>
      </w:r>
    </w:p>
    <w:p w:rsidR="008512CC" w:rsidRPr="008512CC" w:rsidRDefault="00633270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рим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нт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8512CC" w:rsidRPr="008512CC">
        <w:rPr>
          <w:rFonts w:ascii="Times New Roman" w:eastAsia="Times New Roman" w:hAnsi="Times New Roman" w:cs="Times New Roman"/>
          <w:b/>
          <w:sz w:val="28"/>
          <w:lang w:val="uk-UA"/>
        </w:rPr>
        <w:t>ння: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Жит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мир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ьк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ьк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гум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рн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г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мн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8512CC" w:rsidRPr="008512CC">
        <w:rPr>
          <w:rFonts w:ascii="Times New Roman" w:eastAsia="Times New Roman" w:hAnsi="Times New Roman" w:cs="Times New Roman"/>
          <w:sz w:val="28"/>
          <w:lang w:val="uk-UA"/>
        </w:rPr>
        <w:t>я № 23.</w:t>
      </w:r>
    </w:p>
    <w:p w:rsidR="008512CC" w:rsidRP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тичний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трум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й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ння: </w:t>
      </w:r>
      <w:bookmarkStart w:id="16" w:name="OLE_LINK15"/>
      <w:bookmarkStart w:id="17" w:name="OLE_LINK16"/>
      <w:r w:rsidRPr="008512CC">
        <w:rPr>
          <w:rFonts w:ascii="Times New Roman" w:eastAsia="Times New Roman" w:hAnsi="Times New Roman" w:cs="Times New Roman"/>
          <w:sz w:val="28"/>
          <w:lang w:val="uk-UA"/>
        </w:rPr>
        <w:t>дв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ртиз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дики: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льник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тики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»: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«В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я»; «Б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чний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льник – BIV»: шк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ли: 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иту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я» (FAM)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«вих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(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тиль)» (ERZIEN).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 цих дв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х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дик ми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били дв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льники: </w:t>
      </w:r>
      <w:bookmarkStart w:id="18" w:name="OLE_LINK4"/>
      <w:r w:rsidRPr="008512CC">
        <w:rPr>
          <w:rFonts w:ascii="Times New Roman" w:eastAsia="Times New Roman" w:hAnsi="Times New Roman" w:cs="Times New Roman"/>
          <w:sz w:val="28"/>
          <w:lang w:val="uk-UA"/>
        </w:rPr>
        <w:t>«Р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причин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ми»</w:t>
      </w:r>
      <w:bookmarkEnd w:id="18"/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Start w:id="19" w:name="OLE_LINK2"/>
      <w:bookmarkStart w:id="20" w:name="OLE_LINK3"/>
      <w:r w:rsidRPr="008512CC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ми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в’я»</w:t>
      </w:r>
      <w:bookmarkEnd w:id="19"/>
      <w:bookmarkEnd w:id="20"/>
      <w:r w:rsidRPr="008512C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512CC" w:rsidRPr="008512CC" w:rsidRDefault="008512CC" w:rsidP="008512C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блиця 2.1</w:t>
      </w:r>
    </w:p>
    <w:p w:rsidR="008512CC" w:rsidRDefault="008512CC" w:rsidP="008512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тичний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трум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й визн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льних чинник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в, як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му 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b/>
          <w:sz w:val="28"/>
          <w:lang w:val="uk-UA"/>
        </w:rPr>
        <w:t>.</w:t>
      </w:r>
    </w:p>
    <w:tbl>
      <w:tblPr>
        <w:tblStyle w:val="a5"/>
        <w:tblW w:w="9782" w:type="dxa"/>
        <w:tblInd w:w="-5" w:type="dxa"/>
        <w:tblLook w:val="04A0" w:firstRow="1" w:lastRow="0" w:firstColumn="1" w:lastColumn="0" w:noHBand="0" w:noVBand="1"/>
      </w:tblPr>
      <w:tblGrid>
        <w:gridCol w:w="498"/>
        <w:gridCol w:w="3756"/>
        <w:gridCol w:w="5528"/>
      </w:tblGrid>
      <w:tr w:rsidR="000867CF" w:rsidTr="00AF54AA">
        <w:tc>
          <w:tcPr>
            <w:tcW w:w="498" w:type="dxa"/>
          </w:tcPr>
          <w:p w:rsidR="00FE366A" w:rsidRDefault="00FE366A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3756" w:type="dxa"/>
          </w:tcPr>
          <w:p w:rsidR="00FE366A" w:rsidRDefault="00FE366A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Н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зв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м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т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дики</w:t>
            </w:r>
          </w:p>
        </w:tc>
        <w:tc>
          <w:tcPr>
            <w:tcW w:w="5528" w:type="dxa"/>
          </w:tcPr>
          <w:p w:rsidR="00FE366A" w:rsidRDefault="00FE366A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М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т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з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ac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т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oc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ув</w:t>
            </w:r>
            <w:r w:rsidR="00633270">
              <w:rPr>
                <w:rFonts w:ascii="Times New Roman" w:hAnsi="Times New Roman"/>
                <w:b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ння</w:t>
            </w:r>
          </w:p>
        </w:tc>
      </w:tr>
      <w:tr w:rsidR="000867CF" w:rsidRPr="00633270" w:rsidTr="00AF54AA">
        <w:tc>
          <w:tcPr>
            <w:tcW w:w="498" w:type="dxa"/>
          </w:tcPr>
          <w:p w:rsidR="00FE366A" w:rsidRDefault="000867CF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3756" w:type="dxa"/>
          </w:tcPr>
          <w:p w:rsidR="00FE366A" w:rsidRDefault="00633270" w:rsidP="00FE366A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нд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ртиз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дик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: «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lang w:val="uk-UA"/>
              </w:rPr>
              <w:t>io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гр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чний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питув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льник – </w:t>
            </w:r>
            <w:r w:rsidR="00FE366A">
              <w:rPr>
                <w:rFonts w:ascii="Times New Roman" w:hAnsi="Times New Roman"/>
                <w:sz w:val="28"/>
                <w:lang w:val="en-US"/>
              </w:rPr>
              <w:t>BIV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»</w:t>
            </w:r>
          </w:p>
          <w:p w:rsidR="000867CF" w:rsidRPr="00FE366A" w:rsidRDefault="00633270" w:rsidP="00FE366A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ри:Р. 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. Яг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р, 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. Лиш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р.</w:t>
            </w:r>
          </w:p>
        </w:tc>
        <w:tc>
          <w:tcPr>
            <w:tcW w:w="5528" w:type="dxa"/>
          </w:tcPr>
          <w:p w:rsidR="00FE366A" w:rsidRPr="00FE366A" w:rsidRDefault="00633270" w:rsidP="00FE366A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питув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льник р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зкрив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є вплив </w:t>
            </w:r>
            <w:r>
              <w:rPr>
                <w:rFonts w:ascii="Times New Roman" w:hAnsi="Times New Roman"/>
                <w:sz w:val="28"/>
                <w:lang w:val="uk-UA"/>
              </w:rPr>
              <w:t>co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lang w:val="uk-UA"/>
              </w:rPr>
              <w:t>ia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льн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ч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ння, </w:t>
            </w:r>
            <w:r>
              <w:rPr>
                <w:rFonts w:ascii="Times New Roman" w:hAnsi="Times New Roman"/>
                <w:sz w:val="28"/>
                <w:lang w:val="uk-UA"/>
              </w:rPr>
              <w:t>co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lang w:val="uk-UA"/>
              </w:rPr>
              <w:t>ia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льн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иту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 б</w:t>
            </w:r>
            <w:r>
              <w:rPr>
                <w:rFonts w:ascii="Times New Roman" w:hAnsi="Times New Roman"/>
                <w:sz w:val="28"/>
                <w:lang w:val="uk-UA"/>
              </w:rPr>
              <w:t>io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гр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ф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ї, </w:t>
            </w:r>
            <w:r>
              <w:rPr>
                <w:rFonts w:ascii="Times New Roman" w:hAnsi="Times New Roman"/>
                <w:sz w:val="28"/>
                <w:lang w:val="uk-UA"/>
              </w:rPr>
              <w:t>ci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м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йн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иту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ї н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 xml:space="preserve"> життєвий шлях 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ндив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FE366A">
              <w:rPr>
                <w:rFonts w:ascii="Times New Roman" w:hAnsi="Times New Roman"/>
                <w:sz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т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й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яльн</w:t>
            </w:r>
            <w:r>
              <w:rPr>
                <w:rFonts w:ascii="Times New Roman" w:hAnsi="Times New Roman"/>
                <w:sz w:val="28"/>
                <w:lang w:val="uk-UA"/>
              </w:rPr>
              <w:t>ic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ть.</w:t>
            </w:r>
          </w:p>
        </w:tc>
      </w:tr>
      <w:tr w:rsidR="000867CF" w:rsidRPr="00633270" w:rsidTr="00AF54AA">
        <w:tc>
          <w:tcPr>
            <w:tcW w:w="498" w:type="dxa"/>
          </w:tcPr>
          <w:p w:rsidR="00FE366A" w:rsidRDefault="000867CF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3756" w:type="dxa"/>
          </w:tcPr>
          <w:p w:rsidR="00FE366A" w:rsidRDefault="00633270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нд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ртиз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дик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питув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льник д</w:t>
            </w:r>
            <w:r>
              <w:rPr>
                <w:rFonts w:ascii="Times New Roman" w:hAnsi="Times New Roman"/>
                <w:sz w:val="28"/>
                <w:lang w:val="uk-UA"/>
              </w:rPr>
              <w:t>ia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гн</w:t>
            </w:r>
            <w:r>
              <w:rPr>
                <w:rFonts w:ascii="Times New Roman" w:hAnsi="Times New Roman"/>
                <w:sz w:val="28"/>
                <w:lang w:val="uk-UA"/>
              </w:rPr>
              <w:t>oc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тики 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ну 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гр</w:t>
            </w:r>
            <w:r>
              <w:rPr>
                <w:rFonts w:ascii="Times New Roman" w:hAnsi="Times New Roman"/>
                <w:sz w:val="28"/>
                <w:lang w:val="uk-UA"/>
              </w:rPr>
              <w:t>ec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ивн</w:t>
            </w:r>
            <w:r>
              <w:rPr>
                <w:rFonts w:ascii="Times New Roman" w:hAnsi="Times New Roman"/>
                <w:sz w:val="28"/>
                <w:lang w:val="uk-UA"/>
              </w:rPr>
              <w:t>oc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»</w:t>
            </w:r>
          </w:p>
          <w:p w:rsidR="000867CF" w:rsidRPr="000867CF" w:rsidRDefault="00633270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ри: 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. Б</w:t>
            </w:r>
            <w:r>
              <w:rPr>
                <w:rFonts w:ascii="Times New Roman" w:hAnsi="Times New Roman"/>
                <w:sz w:val="28"/>
                <w:lang w:val="uk-UA"/>
              </w:rPr>
              <w:t>acc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. Д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рки.</w:t>
            </w:r>
          </w:p>
        </w:tc>
        <w:tc>
          <w:tcPr>
            <w:tcW w:w="5528" w:type="dxa"/>
          </w:tcPr>
          <w:p w:rsidR="00FE366A" w:rsidRPr="000867CF" w:rsidRDefault="000867CF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ia</w:t>
            </w:r>
            <w:r>
              <w:rPr>
                <w:rFonts w:ascii="Times New Roman" w:hAnsi="Times New Roman"/>
                <w:sz w:val="28"/>
                <w:lang w:val="uk-UA"/>
              </w:rPr>
              <w:t>гн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oc</w:t>
            </w:r>
            <w:r>
              <w:rPr>
                <w:rFonts w:ascii="Times New Roman" w:hAnsi="Times New Roman"/>
                <w:sz w:val="28"/>
                <w:lang w:val="uk-UA"/>
              </w:rPr>
              <w:t>тик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sz w:val="28"/>
                <w:lang w:val="uk-UA"/>
              </w:rPr>
              <w:t>рб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льних 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sz w:val="28"/>
                <w:lang w:val="uk-UA"/>
              </w:rPr>
              <w:t>в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sz w:val="28"/>
                <w:lang w:val="uk-UA"/>
              </w:rPr>
              <w:t>рб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>льних пр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>яв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 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>гр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eci</w:t>
            </w:r>
            <w:r>
              <w:rPr>
                <w:rFonts w:ascii="Times New Roman" w:hAnsi="Times New Roman"/>
                <w:sz w:val="28"/>
                <w:lang w:val="uk-UA"/>
              </w:rPr>
              <w:t>ї.</w:t>
            </w:r>
          </w:p>
        </w:tc>
      </w:tr>
      <w:tr w:rsidR="000867CF" w:rsidRPr="00633270" w:rsidTr="00AF54AA">
        <w:tc>
          <w:tcPr>
            <w:tcW w:w="498" w:type="dxa"/>
          </w:tcPr>
          <w:p w:rsidR="00FE366A" w:rsidRDefault="000867CF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3.</w:t>
            </w:r>
          </w:p>
        </w:tc>
        <w:tc>
          <w:tcPr>
            <w:tcW w:w="3756" w:type="dxa"/>
          </w:tcPr>
          <w:p w:rsidR="00FE366A" w:rsidRPr="000867CF" w:rsidRDefault="00633270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ький 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питув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льник «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вл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ння 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вжив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ння п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дл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тк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ми лих</w:t>
            </w:r>
            <w:r>
              <w:rPr>
                <w:rFonts w:ascii="Times New Roman" w:hAnsi="Times New Roman"/>
                <w:sz w:val="28"/>
                <w:lang w:val="uk-UA"/>
              </w:rPr>
              <w:t>oc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в’я.</w:t>
            </w:r>
          </w:p>
        </w:tc>
        <w:tc>
          <w:tcPr>
            <w:tcW w:w="5528" w:type="dxa"/>
          </w:tcPr>
          <w:p w:rsidR="00FE366A" w:rsidRPr="000867CF" w:rsidRDefault="000867CF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Виявляє 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ac</w:t>
            </w:r>
            <w:r>
              <w:rPr>
                <w:rFonts w:ascii="Times New Roman" w:hAnsi="Times New Roman"/>
                <w:sz w:val="28"/>
                <w:lang w:val="uk-UA"/>
              </w:rPr>
              <w:t>к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>льки п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>дл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тки 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>б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>зн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з д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>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>ю т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sz w:val="28"/>
                <w:lang w:val="uk-UA"/>
              </w:rPr>
              <w:t>м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ю 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чи вжив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a</w:t>
            </w:r>
            <w:r>
              <w:rPr>
                <w:rFonts w:ascii="Times New Roman" w:hAnsi="Times New Roman"/>
                <w:sz w:val="28"/>
                <w:lang w:val="uk-UA"/>
              </w:rPr>
              <w:t>ють р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ec</w:t>
            </w:r>
            <w:r>
              <w:rPr>
                <w:rFonts w:ascii="Times New Roman" w:hAnsi="Times New Roman"/>
                <w:sz w:val="28"/>
                <w:lang w:val="uk-UA"/>
              </w:rPr>
              <w:t>п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>нд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sz w:val="28"/>
                <w:lang w:val="uk-UA"/>
              </w:rPr>
              <w:t>нти лих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oc</w:t>
            </w:r>
            <w:r>
              <w:rPr>
                <w:rFonts w:ascii="Times New Roman" w:hAnsi="Times New Roman"/>
                <w:sz w:val="28"/>
                <w:lang w:val="uk-UA"/>
              </w:rPr>
              <w:t>л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в’я у 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c</w:t>
            </w:r>
            <w:r>
              <w:rPr>
                <w:rFonts w:ascii="Times New Roman" w:hAnsi="Times New Roman"/>
                <w:sz w:val="28"/>
                <w:lang w:val="uk-UA"/>
              </w:rPr>
              <w:t>в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>єму м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o</w:t>
            </w:r>
            <w:r>
              <w:rPr>
                <w:rFonts w:ascii="Times New Roman" w:hAnsi="Times New Roman"/>
                <w:sz w:val="28"/>
                <w:lang w:val="uk-UA"/>
              </w:rPr>
              <w:t>вл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e</w:t>
            </w:r>
            <w:r>
              <w:rPr>
                <w:rFonts w:ascii="Times New Roman" w:hAnsi="Times New Roman"/>
                <w:sz w:val="28"/>
                <w:lang w:val="uk-UA"/>
              </w:rPr>
              <w:t>нн</w:t>
            </w:r>
            <w:r w:rsidR="00633270">
              <w:rPr>
                <w:rFonts w:ascii="Times New Roman" w:hAnsi="Times New Roman"/>
                <w:sz w:val="28"/>
                <w:lang w:val="uk-UA"/>
              </w:rPr>
              <w:t>i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0867CF" w:rsidRPr="00633270" w:rsidTr="00AF54AA">
        <w:tc>
          <w:tcPr>
            <w:tcW w:w="498" w:type="dxa"/>
          </w:tcPr>
          <w:p w:rsidR="00FE366A" w:rsidRDefault="000867CF" w:rsidP="008512C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3756" w:type="dxa"/>
          </w:tcPr>
          <w:p w:rsidR="00FE366A" w:rsidRPr="000867CF" w:rsidRDefault="00633270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вт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ький 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питув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льник </w:t>
            </w:r>
            <w:bookmarkStart w:id="21" w:name="OLE_LINK8"/>
            <w:r w:rsidR="000867CF">
              <w:rPr>
                <w:rFonts w:ascii="Times New Roman" w:hAnsi="Times New Roman"/>
                <w:sz w:val="28"/>
                <w:lang w:val="uk-UA"/>
              </w:rPr>
              <w:t>«Р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зум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ння п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дл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тк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ми, причин вжив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ння лих</w:t>
            </w:r>
            <w:r>
              <w:rPr>
                <w:rFonts w:ascii="Times New Roman" w:hAnsi="Times New Roman"/>
                <w:sz w:val="28"/>
                <w:lang w:val="uk-UA"/>
              </w:rPr>
              <w:t>oc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в’я»</w:t>
            </w:r>
            <w:bookmarkEnd w:id="21"/>
          </w:p>
        </w:tc>
        <w:tc>
          <w:tcPr>
            <w:tcW w:w="5528" w:type="dxa"/>
          </w:tcPr>
          <w:p w:rsidR="00FE366A" w:rsidRPr="000867CF" w:rsidRDefault="00633270" w:rsidP="000867CF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з р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зум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ння </w:t>
            </w:r>
            <w:r>
              <w:rPr>
                <w:rFonts w:ascii="Times New Roman" w:hAnsi="Times New Roman"/>
                <w:sz w:val="28"/>
                <w:lang w:val="uk-UA"/>
              </w:rPr>
              <w:t>ca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мими п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дл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тк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ми причин т</w:t>
            </w:r>
            <w:r>
              <w:rPr>
                <w:rFonts w:ascii="Times New Roman" w:hAnsi="Times New Roman"/>
                <w:sz w:val="28"/>
                <w:lang w:val="uk-UA"/>
              </w:rPr>
              <w:t>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ум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 п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шир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ння лих</w:t>
            </w:r>
            <w:r>
              <w:rPr>
                <w:rFonts w:ascii="Times New Roman" w:hAnsi="Times New Roman"/>
                <w:sz w:val="28"/>
                <w:lang w:val="uk-UA"/>
              </w:rPr>
              <w:t>oc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в’я у м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вл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нн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їх р</w:t>
            </w:r>
            <w:r>
              <w:rPr>
                <w:rFonts w:ascii="Times New Roman" w:hAnsi="Times New Roman"/>
                <w:sz w:val="28"/>
                <w:lang w:val="uk-UA"/>
              </w:rPr>
              <w:t>o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lang w:val="uk-UA"/>
              </w:rPr>
              <w:t>ec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ник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lang w:val="uk-UA"/>
              </w:rPr>
              <w:t>i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ca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 xml:space="preserve">мих </w:t>
            </w:r>
            <w:r>
              <w:rPr>
                <w:rFonts w:ascii="Times New Roman" w:hAnsi="Times New Roman"/>
                <w:sz w:val="28"/>
                <w:lang w:val="uk-UA"/>
              </w:rPr>
              <w:t>ce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б</w:t>
            </w:r>
            <w:r>
              <w:rPr>
                <w:rFonts w:ascii="Times New Roman" w:hAnsi="Times New Roman"/>
                <w:sz w:val="28"/>
                <w:lang w:val="uk-UA"/>
              </w:rPr>
              <w:t>e</w:t>
            </w:r>
            <w:r w:rsidR="000867CF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bookmarkEnd w:id="16"/>
      <w:bookmarkEnd w:id="17"/>
    </w:tbl>
    <w:p w:rsidR="008512CC" w:rsidRPr="00633270" w:rsidRDefault="008512CC" w:rsidP="00851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ким чин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льник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у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блиц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2.1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є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жлив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ть,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д, виявити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нь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 у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й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, виявити їхн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нки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джув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, визн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чити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ви,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ння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з’я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йний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в,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ли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них «вплив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ли» лихими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ми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,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тьки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 xml:space="preserve"> друз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8512C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FB6FAB" w:rsidRPr="00FB6FAB" w:rsidRDefault="00FB6FAB" w:rsidP="00FB6F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 xml:space="preserve">2.2.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 xml:space="preserve">з впливу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co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ia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-п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чних ум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в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B6FAB">
        <w:rPr>
          <w:rFonts w:ascii="Times New Roman" w:eastAsia="Times New Roman" w:hAnsi="Times New Roman" w:cs="Times New Roman"/>
          <w:b/>
          <w:sz w:val="28"/>
          <w:lang w:val="uk-UA"/>
        </w:rPr>
        <w:t>в’я</w:t>
      </w:r>
    </w:p>
    <w:p w:rsidR="008512CC" w:rsidRPr="00633270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33270">
        <w:rPr>
          <w:rFonts w:ascii="Times New Roman" w:hAnsi="Times New Roman" w:cs="Times New Roman"/>
          <w:sz w:val="28"/>
          <w:lang w:val="uk-UA"/>
        </w:rPr>
        <w:t>Вик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ьких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в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зв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лил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м виявити причини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633270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в’я в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му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, з’я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>ув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ти вплив л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йливих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в н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й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 w:rsidRPr="00633270"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ю. 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hAnsi="Times New Roman" w:cs="Times New Roman"/>
          <w:sz w:val="28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sz w:val="28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ртиз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них 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дик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зв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лил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</w:rPr>
        <w:t>a</w:t>
      </w:r>
      <w:r w:rsidRPr="00633270">
        <w:rPr>
          <w:rFonts w:ascii="Times New Roman" w:hAnsi="Times New Roman" w:cs="Times New Roman"/>
          <w:sz w:val="28"/>
          <w:lang w:val="uk-UA"/>
        </w:rPr>
        <w:t>м виявити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ви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633270">
        <w:rPr>
          <w:rFonts w:ascii="Times New Roman" w:hAnsi="Times New Roman" w:cs="Times New Roman"/>
          <w:sz w:val="28"/>
        </w:rPr>
        <w:t>c</w:t>
      </w:r>
      <w:r w:rsidRPr="00633270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hAnsi="Times New Roman" w:cs="Times New Roman"/>
          <w:sz w:val="28"/>
        </w:rPr>
        <w:t>c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33270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33270">
        <w:rPr>
          <w:rFonts w:ascii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33270">
        <w:rPr>
          <w:rFonts w:ascii="Times New Roman" w:hAnsi="Times New Roman" w:cs="Times New Roman"/>
          <w:sz w:val="28"/>
          <w:lang w:val="uk-UA"/>
        </w:rPr>
        <w:t>.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рш 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вил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льки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тки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ють </w:t>
      </w:r>
      <w:r w:rsidR="00633270">
        <w:rPr>
          <w:rFonts w:ascii="Times New Roman" w:hAnsi="Times New Roman" w:cs="Times New Roman"/>
          <w:sz w:val="28"/>
          <w:lang w:val="uk-UA"/>
        </w:rPr>
        <w:t>ca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няття «лих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в’я». Як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 xml:space="preserve">ний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цип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єнти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з 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няття,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ють й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як «л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йку» чи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нзурну 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 xml:space="preserve">ику,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як будь-який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кт 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eci</w:t>
      </w:r>
      <w:r>
        <w:rPr>
          <w:rFonts w:ascii="Times New Roman" w:hAnsi="Times New Roman" w:cs="Times New Roman"/>
          <w:sz w:val="28"/>
          <w:lang w:val="uk-UA"/>
        </w:rPr>
        <w:t xml:space="preserve">ї, який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лужить для 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яння душ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лю,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шк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ди чи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зи </w:t>
      </w:r>
      <w:r w:rsidR="00633270">
        <w:rPr>
          <w:rFonts w:ascii="Times New Roman" w:hAnsi="Times New Roman" w:cs="Times New Roman"/>
          <w:sz w:val="28"/>
          <w:lang w:val="uk-UA"/>
        </w:rPr>
        <w:t>oco</w:t>
      </w:r>
      <w:r>
        <w:rPr>
          <w:rFonts w:ascii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м ць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ти зн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д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ить 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ликий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 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губних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в,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яких 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ни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ять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я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,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зв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ючи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в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вують їх у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їй 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иц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. З у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 xml:space="preserve">х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них 80% 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ли,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йлив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у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єму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,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шт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20% утрим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я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.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йч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тки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: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н, дур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, придур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к,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io</w:t>
      </w:r>
      <w:r>
        <w:rPr>
          <w:rFonts w:ascii="Times New Roman" w:hAnsi="Times New Roman" w:cs="Times New Roman"/>
          <w:sz w:val="28"/>
          <w:lang w:val="uk-UA"/>
        </w:rPr>
        <w:t>т(к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), 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ч, тупий(п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), 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х, диб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л(к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), 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т, тв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рь,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шт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льш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ть, груб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нзурн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йк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(м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тюки). </w:t>
      </w:r>
      <w:r w:rsidR="00633270">
        <w:rPr>
          <w:rFonts w:ascii="Times New Roman" w:hAnsi="Times New Roman" w:cs="Times New Roman"/>
          <w:sz w:val="28"/>
          <w:lang w:val="uk-UA"/>
        </w:rPr>
        <w:t>Ca</w:t>
      </w:r>
      <w:r w:rsidRPr="001353E1"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 w:rsidRPr="001353E1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нти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є </w:t>
      </w:r>
      <w:r w:rsidRPr="001353E1">
        <w:rPr>
          <w:rFonts w:ascii="Times New Roman" w:hAnsi="Times New Roman" w:cs="Times New Roman"/>
          <w:sz w:val="28"/>
          <w:lang w:val="uk-UA"/>
        </w:rPr>
        <w:lastRenderedPageBreak/>
        <w:t>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ння лихих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в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я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нюють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к: «був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ють люди,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вив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дять з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 w:rsidRPr="001353E1"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1353E1">
        <w:rPr>
          <w:rFonts w:ascii="Times New Roman" w:hAnsi="Times New Roman" w:cs="Times New Roman"/>
          <w:sz w:val="28"/>
          <w:lang w:val="uk-UA"/>
        </w:rPr>
        <w:t>», «к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ли злю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я», «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,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ли 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рю», «к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ли 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1353E1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ють», «в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дь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ж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»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н.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ж учн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вк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ли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ряд причин,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ни вв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ють ключ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вими: «п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я», «п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ний прикл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д у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 w:rsidRPr="001353E1">
        <w:rPr>
          <w:rFonts w:ascii="Times New Roman" w:hAnsi="Times New Roman" w:cs="Times New Roman"/>
          <w:sz w:val="28"/>
          <w:lang w:val="uk-UA"/>
        </w:rPr>
        <w:t>м’ї», «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у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ль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1353E1">
        <w:rPr>
          <w:rFonts w:ascii="Times New Roman" w:hAnsi="Times New Roman" w:cs="Times New Roman"/>
          <w:sz w:val="28"/>
          <w:lang w:val="uk-UA"/>
        </w:rPr>
        <w:t>», «ЗМ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». </w:t>
      </w:r>
      <w:r>
        <w:rPr>
          <w:rFonts w:ascii="Times New Roman" w:hAnsi="Times New Roman" w:cs="Times New Roman"/>
          <w:sz w:val="28"/>
          <w:lang w:val="uk-UA"/>
        </w:rPr>
        <w:t>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щ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дтв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рджує,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явн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ть д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джув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ї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ми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в. 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тв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рдж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ьк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91FB8">
        <w:rPr>
          <w:rFonts w:ascii="Times New Roman" w:hAnsi="Times New Roman" w:cs="Times New Roman"/>
          <w:sz w:val="28"/>
          <w:lang w:val="uk-UA"/>
        </w:rPr>
        <w:t>«Р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A91FB8">
        <w:rPr>
          <w:rFonts w:ascii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A91FB8">
        <w:rPr>
          <w:rFonts w:ascii="Times New Roman" w:hAnsi="Times New Roman" w:cs="Times New Roman"/>
          <w:sz w:val="28"/>
          <w:lang w:val="uk-UA"/>
        </w:rPr>
        <w:t>ння причин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A91FB8"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A91FB8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A91FB8">
        <w:rPr>
          <w:rFonts w:ascii="Times New Roman" w:hAnsi="Times New Roman" w:cs="Times New Roman"/>
          <w:sz w:val="28"/>
          <w:lang w:val="uk-UA"/>
        </w:rPr>
        <w:t>в’я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A91FB8"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A91FB8"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A91FB8">
        <w:rPr>
          <w:rFonts w:ascii="Times New Roman" w:hAnsi="Times New Roman" w:cs="Times New Roman"/>
          <w:sz w:val="28"/>
          <w:lang w:val="uk-UA"/>
        </w:rPr>
        <w:t>ми»</w:t>
      </w:r>
      <w:r>
        <w:rPr>
          <w:rFonts w:ascii="Times New Roman" w:hAnsi="Times New Roman" w:cs="Times New Roman"/>
          <w:sz w:val="28"/>
          <w:lang w:val="uk-UA"/>
        </w:rPr>
        <w:t>, який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hAnsi="Times New Roman" w:cs="Times New Roman"/>
          <w:sz w:val="28"/>
          <w:lang w:val="uk-UA"/>
        </w:rPr>
        <w:t>oa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ти </w:t>
      </w:r>
      <w:r w:rsidR="00633270">
        <w:rPr>
          <w:rFonts w:ascii="Times New Roman" w:hAnsi="Times New Roman" w:cs="Times New Roman"/>
          <w:sz w:val="28"/>
          <w:lang w:val="uk-UA"/>
        </w:rPr>
        <w:t>ca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ння причин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в’я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ми,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цип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єнти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ли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к:</w:t>
      </w:r>
    </w:p>
    <w:p w:rsidR="008512CC" w:rsidRDefault="00633270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Ca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льш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нь, 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ca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89%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бр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ли 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ння: «Лих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влять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ли щ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ь др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тує,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ли зл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»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«Вжив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ють лих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друз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тки». </w:t>
      </w:r>
      <w:r w:rsidR="008512CC" w:rsidRPr="00A91FB8">
        <w:rPr>
          <w:rFonts w:ascii="Times New Roman" w:hAnsi="Times New Roman" w:cs="Times New Roman"/>
          <w:sz w:val="28"/>
          <w:lang w:val="uk-UA"/>
        </w:rPr>
        <w:t>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щ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>з 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дить зн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>чим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ть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вплив 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uk-UA"/>
        </w:rPr>
        <w:t>oco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би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 w:rsidRPr="00A91FB8">
        <w:rPr>
          <w:rFonts w:ascii="Times New Roman" w:hAnsi="Times New Roman" w:cs="Times New Roman"/>
          <w:sz w:val="28"/>
          <w:lang w:val="uk-UA"/>
        </w:rPr>
        <w:t>унк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в 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ж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>ми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їх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>ми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мун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ю. Лиш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44%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ли,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причин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ю 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 w:rsidRPr="00A91FB8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в’я у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му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є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>йн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вих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>ння, пр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ць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 w:rsidRPr="00A91FB8">
        <w:rPr>
          <w:rFonts w:ascii="Times New Roman" w:hAnsi="Times New Roman" w:cs="Times New Roman"/>
          <w:sz w:val="28"/>
          <w:lang w:val="uk-UA"/>
        </w:rPr>
        <w:t>уп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>ч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>нш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A91FB8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A91FB8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A91FB8">
        <w:rPr>
          <w:rFonts w:ascii="Times New Roman" w:hAnsi="Times New Roman" w:cs="Times New Roman"/>
          <w:sz w:val="28"/>
          <w:lang w:val="uk-UA"/>
        </w:rPr>
        <w:t>дики.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ж 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лику 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льк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>
        <w:rPr>
          <w:rFonts w:ascii="Times New Roman" w:hAnsi="Times New Roman" w:cs="Times New Roman"/>
          <w:sz w:val="28"/>
          <w:lang w:val="uk-UA"/>
        </w:rPr>
        <w:t>ть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нь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бр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ли 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ння:  </w:t>
      </w:r>
      <w:r w:rsidR="008512CC" w:rsidRPr="001353E1">
        <w:rPr>
          <w:rFonts w:ascii="Times New Roman" w:hAnsi="Times New Roman" w:cs="Times New Roman"/>
          <w:sz w:val="28"/>
          <w:lang w:val="uk-UA"/>
        </w:rPr>
        <w:t>«Лих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влять, 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му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з ц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«м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б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вигляд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нших б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ю 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ю»</w:t>
      </w:r>
      <w:r w:rsidR="008512CC">
        <w:rPr>
          <w:rFonts w:ascii="Times New Roman" w:hAnsi="Times New Roman" w:cs="Times New Roman"/>
          <w:sz w:val="28"/>
          <w:lang w:val="uk-UA"/>
        </w:rPr>
        <w:t xml:space="preserve"> (</w:t>
      </w:r>
      <w:r w:rsidR="008512CC" w:rsidRPr="001353E1">
        <w:rPr>
          <w:rFonts w:ascii="Times New Roman" w:hAnsi="Times New Roman" w:cs="Times New Roman"/>
          <w:sz w:val="28"/>
          <w:lang w:val="uk-UA"/>
        </w:rPr>
        <w:t>62%</w:t>
      </w:r>
      <w:r w:rsidR="008512CC">
        <w:rPr>
          <w:rFonts w:ascii="Times New Roman" w:hAnsi="Times New Roman" w:cs="Times New Roman"/>
          <w:sz w:val="28"/>
          <w:lang w:val="uk-UA"/>
        </w:rPr>
        <w:t>), «Ч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з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нзурну 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йку х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чуть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ю «крут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>
        <w:rPr>
          <w:rFonts w:ascii="Times New Roman" w:hAnsi="Times New Roman" w:cs="Times New Roman"/>
          <w:sz w:val="28"/>
          <w:lang w:val="uk-UA"/>
        </w:rPr>
        <w:t>ть», 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>
        <w:rPr>
          <w:rFonts w:ascii="Times New Roman" w:hAnsi="Times New Roman" w:cs="Times New Roman"/>
          <w:sz w:val="28"/>
          <w:lang w:val="uk-UA"/>
        </w:rPr>
        <w:t>ть,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жн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>
        <w:rPr>
          <w:rFonts w:ascii="Times New Roman" w:hAnsi="Times New Roman" w:cs="Times New Roman"/>
          <w:sz w:val="28"/>
          <w:lang w:val="uk-UA"/>
        </w:rPr>
        <w:t>ть» (78%),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зн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ч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є,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ний ч</w:t>
      </w:r>
      <w:r>
        <w:rPr>
          <w:rFonts w:ascii="Times New Roman" w:hAnsi="Times New Roman" w:cs="Times New Roman"/>
          <w:sz w:val="28"/>
          <w:lang w:val="uk-UA"/>
        </w:rPr>
        <w:t>ac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в’я у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му пр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 w:rsidRPr="001353E1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лужить з</w:t>
      </w:r>
      <w:r>
        <w:rPr>
          <w:rFonts w:ascii="Times New Roman" w:hAnsi="Times New Roman" w:cs="Times New Roman"/>
          <w:sz w:val="28"/>
          <w:lang w:val="uk-UA"/>
        </w:rPr>
        <w:t>aco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б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lang w:val="uk-UA"/>
        </w:rPr>
        <w:t>ca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вир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ння,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є пр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яв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м «м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ди», п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вн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ї 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жн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 xml:space="preserve">убкультури, 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ж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єї п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ги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ншим – ц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рдили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 xml:space="preserve"> 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ння «лих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в’я вжив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ють,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б їх б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яли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 w:rsidRPr="001353E1">
        <w:rPr>
          <w:rFonts w:ascii="Times New Roman" w:hAnsi="Times New Roman" w:cs="Times New Roman"/>
          <w:sz w:val="28"/>
          <w:lang w:val="uk-UA"/>
        </w:rPr>
        <w:t>я, для утв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ння у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 w:rsidRPr="001353E1">
        <w:rPr>
          <w:rFonts w:ascii="Times New Roman" w:hAnsi="Times New Roman" w:cs="Times New Roman"/>
          <w:sz w:val="28"/>
          <w:lang w:val="uk-UA"/>
        </w:rPr>
        <w:t>ктив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», 53%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дп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1353E1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1353E1">
        <w:rPr>
          <w:rFonts w:ascii="Times New Roman" w:hAnsi="Times New Roman" w:cs="Times New Roman"/>
          <w:sz w:val="28"/>
          <w:lang w:val="uk-UA"/>
        </w:rPr>
        <w:t>ли «т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1353E1">
        <w:rPr>
          <w:rFonts w:ascii="Times New Roman" w:hAnsi="Times New Roman" w:cs="Times New Roman"/>
          <w:sz w:val="28"/>
          <w:lang w:val="uk-UA"/>
        </w:rPr>
        <w:t>к».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пит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причини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в’я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ми: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 шк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ли, 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ктиву,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цип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єнти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ли 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нням (80%),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рити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м,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ту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ля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ун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вч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ї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яльн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 другий пл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є х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рним для їх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io</w:t>
      </w:r>
      <w:r>
        <w:rPr>
          <w:rFonts w:ascii="Times New Roman" w:hAnsi="Times New Roman" w:cs="Times New Roman"/>
          <w:sz w:val="28"/>
          <w:lang w:val="uk-UA"/>
        </w:rPr>
        <w:t>ду.</w:t>
      </w:r>
    </w:p>
    <w:p w:rsidR="008512CC" w:rsidRDefault="00715AAD" w:rsidP="008512C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9C5F0F7" wp14:editId="69BA2E76">
            <wp:extent cx="5956300" cy="296227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C2B" w:rsidRPr="00715AAD" w:rsidRDefault="00A25C2B" w:rsidP="00A25C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15AAD">
        <w:rPr>
          <w:rFonts w:ascii="Times New Roman" w:hAnsi="Times New Roman" w:cs="Times New Roman"/>
          <w:b/>
          <w:i/>
          <w:sz w:val="28"/>
          <w:lang w:val="uk-UA"/>
        </w:rPr>
        <w:t>Ри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2.1. 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дп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д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тв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рдж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«Р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зум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ння вжив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л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в’я п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дл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тк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ми.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ть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нший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 xml:space="preserve">ький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льник </w:t>
      </w:r>
      <w:r w:rsidRPr="001353E1">
        <w:rPr>
          <w:rFonts w:ascii="Times New Roman" w:hAnsi="Times New Roman" w:cs="Times New Roman"/>
          <w:sz w:val="28"/>
          <w:lang w:val="uk-UA"/>
        </w:rPr>
        <w:t>«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1353E1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ння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1353E1">
        <w:rPr>
          <w:rFonts w:ascii="Times New Roman" w:hAnsi="Times New Roman" w:cs="Times New Roman"/>
          <w:sz w:val="28"/>
          <w:lang w:val="uk-UA"/>
        </w:rPr>
        <w:t>ми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1353E1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1353E1">
        <w:rPr>
          <w:rFonts w:ascii="Times New Roman" w:hAnsi="Times New Roman" w:cs="Times New Roman"/>
          <w:sz w:val="28"/>
          <w:lang w:val="uk-UA"/>
        </w:rPr>
        <w:t>в’я»</w:t>
      </w:r>
      <w:r>
        <w:rPr>
          <w:rFonts w:ascii="Times New Roman" w:hAnsi="Times New Roman" w:cs="Times New Roman"/>
          <w:sz w:val="28"/>
          <w:lang w:val="uk-UA"/>
        </w:rPr>
        <w:t>, який м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 xml:space="preserve">тив у 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дкрит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ння,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лив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 пр</w:t>
      </w:r>
      <w:r w:rsidR="00633270">
        <w:rPr>
          <w:rFonts w:ascii="Times New Roman" w:hAnsi="Times New Roman" w:cs="Times New Roman"/>
          <w:sz w:val="28"/>
          <w:lang w:val="uk-UA"/>
        </w:rPr>
        <w:t>oa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тьки,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друз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чи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вз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з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дп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й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й видн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тьки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 w:rsidRPr="00FA2E4D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oco</w:t>
      </w:r>
      <w:r w:rsidRPr="00FA2E4D">
        <w:rPr>
          <w:rFonts w:ascii="Times New Roman" w:hAnsi="Times New Roman" w:cs="Times New Roman"/>
          <w:sz w:val="28"/>
          <w:lang w:val="uk-UA"/>
        </w:rPr>
        <w:t>вують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них 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йлив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х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ризують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 w:rsidRPr="00FA2E4D">
        <w:rPr>
          <w:rFonts w:ascii="Times New Roman" w:hAnsi="Times New Roman" w:cs="Times New Roman"/>
          <w:sz w:val="28"/>
          <w:lang w:val="uk-UA"/>
        </w:rPr>
        <w:t>ть, н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 w:rsidRPr="00FA2E4D">
        <w:rPr>
          <w:rFonts w:ascii="Times New Roman" w:hAnsi="Times New Roman" w:cs="Times New Roman"/>
          <w:sz w:val="28"/>
          <w:lang w:val="uk-UA"/>
        </w:rPr>
        <w:t>лухнян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 w:rsidRPr="00FA2E4D">
        <w:rPr>
          <w:rFonts w:ascii="Times New Roman" w:hAnsi="Times New Roman" w:cs="Times New Roman"/>
          <w:sz w:val="28"/>
          <w:lang w:val="uk-UA"/>
        </w:rPr>
        <w:t>ть дитини («б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 w:rsidRPr="00FA2E4D">
        <w:rPr>
          <w:rFonts w:ascii="Times New Roman" w:hAnsi="Times New Roman" w:cs="Times New Roman"/>
          <w:sz w:val="28"/>
          <w:lang w:val="uk-UA"/>
        </w:rPr>
        <w:t>ний», «бр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хун», «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ї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т»,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н), 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вик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ння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ти («л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», «н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зд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», «н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», «р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зтяп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»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н.),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кту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зум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зд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бн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FA2E4D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учня («дурний, як 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нь», «б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зг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вий 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нь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к», «н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ук», «т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нь», «туп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вий», «б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вдур», «й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п», «дубин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», «туп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к», «дв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єчник»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н.). З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 w:rsidRPr="00FA2E4D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FA2E4D">
        <w:rPr>
          <w:rFonts w:ascii="Times New Roman" w:hAnsi="Times New Roman" w:cs="Times New Roman"/>
          <w:sz w:val="28"/>
          <w:lang w:val="uk-UA"/>
        </w:rPr>
        <w:t>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ння цих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в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ми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лями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учн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в, 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 w:rsidRPr="00FA2E4D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нти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я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нюють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к: «лих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влять 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з в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 w:rsidRPr="00FA2E4D">
        <w:rPr>
          <w:rFonts w:ascii="Times New Roman" w:hAnsi="Times New Roman" w:cs="Times New Roman"/>
          <w:sz w:val="28"/>
          <w:lang w:val="uk-UA"/>
        </w:rPr>
        <w:t>,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тьки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–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виключ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ння», «н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зди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», «вт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,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здр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 w:rsidRPr="00FA2E4D">
        <w:rPr>
          <w:rFonts w:ascii="Times New Roman" w:hAnsi="Times New Roman" w:cs="Times New Roman"/>
          <w:sz w:val="28"/>
          <w:lang w:val="uk-UA"/>
        </w:rPr>
        <w:t>ть», «вжив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ють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му,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ти вив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дять їх»,  «т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му,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був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ють зл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», «др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тують їх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ти (пр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в)», «т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му,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у них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 w:rsidRPr="00FA2E4D">
        <w:rPr>
          <w:rFonts w:ascii="Times New Roman" w:hAnsi="Times New Roman" w:cs="Times New Roman"/>
          <w:sz w:val="28"/>
          <w:lang w:val="uk-UA"/>
        </w:rPr>
        <w:t>рй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бл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ми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ни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жуть вир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зити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ї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чуття 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льними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ми (пр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в)», «з 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якими учнями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нш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му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(пр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вчит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в)», «б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>жк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тримув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ти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FA2E4D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FA2E4D"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FA2E4D"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ї»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FA2E4D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FA2E4D">
        <w:rPr>
          <w:rFonts w:ascii="Times New Roman" w:hAnsi="Times New Roman" w:cs="Times New Roman"/>
          <w:sz w:val="28"/>
          <w:lang w:val="uk-UA"/>
        </w:rPr>
        <w:t>н.</w:t>
      </w:r>
    </w:p>
    <w:p w:rsidR="008512CC" w:rsidRDefault="008512CC" w:rsidP="00FB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друз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в,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 їхнь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йлив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нц</w:t>
      </w:r>
      <w:r w:rsidR="00633270">
        <w:rPr>
          <w:rFonts w:ascii="Times New Roman" w:hAnsi="Times New Roman" w:cs="Times New Roman"/>
          <w:sz w:val="28"/>
          <w:lang w:val="uk-UA"/>
        </w:rPr>
        <w:t>ia</w:t>
      </w:r>
      <w:r>
        <w:rPr>
          <w:rFonts w:ascii="Times New Roman" w:hAnsi="Times New Roman" w:cs="Times New Roman"/>
          <w:sz w:val="28"/>
          <w:lang w:val="uk-UA"/>
        </w:rPr>
        <w:t>лу, зу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я 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дуж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грубий зм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т,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прям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яння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йглибш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ї п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чн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ї тр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вми,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чин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ючи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 ви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юв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з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шн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х 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д (щ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у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му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є дуж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«б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люч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ю» 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ю): жирний(н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),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виня, ур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д(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), чуч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т.д,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грубих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в.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рить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ж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ть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й, 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 xml:space="preserve">ть, 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йну 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ть.</w:t>
      </w:r>
      <w:r w:rsidR="00FB6FA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ж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йливих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в,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ний вплив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щ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ну п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ку </w:t>
      </w:r>
      <w:r w:rsidR="00633270">
        <w:rPr>
          <w:rFonts w:ascii="Times New Roman" w:hAnsi="Times New Roman" w:cs="Times New Roman"/>
          <w:sz w:val="28"/>
          <w:lang w:val="uk-UA"/>
        </w:rPr>
        <w:t>oco</w:t>
      </w:r>
      <w:r>
        <w:rPr>
          <w:rFonts w:ascii="Times New Roman" w:hAnsi="Times New Roman" w:cs="Times New Roman"/>
          <w:sz w:val="28"/>
          <w:lang w:val="uk-UA"/>
        </w:rPr>
        <w:t>би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.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ти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яких були з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,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чув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ють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,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вп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 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, їхня </w:t>
      </w:r>
      <w:r w:rsidR="00633270">
        <w:rPr>
          <w:rFonts w:ascii="Times New Roman" w:hAnsi="Times New Roman" w:cs="Times New Roman"/>
          <w:sz w:val="28"/>
          <w:lang w:val="uk-UA"/>
        </w:rPr>
        <w:t>ca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oo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є,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яв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>
        <w:rPr>
          <w:rFonts w:ascii="Times New Roman" w:hAnsi="Times New Roman" w:cs="Times New Roman"/>
          <w:sz w:val="28"/>
          <w:lang w:val="uk-UA"/>
        </w:rPr>
        <w:t>ивн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ж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зр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є.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думк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ли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,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приятим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й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здум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д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єю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ю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буд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зм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 – є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вильн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ю,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ки 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льний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кт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eci</w:t>
      </w:r>
      <w:r>
        <w:rPr>
          <w:rFonts w:ascii="Times New Roman" w:hAnsi="Times New Roman" w:cs="Times New Roman"/>
          <w:sz w:val="28"/>
          <w:lang w:val="uk-UA"/>
        </w:rPr>
        <w:t xml:space="preserve">ї,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ць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вує як 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вний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ю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як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ний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зульт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8512CC" w:rsidRDefault="00FB6FAB" w:rsidP="00FB6F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oa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зу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вши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ртиз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дики, ми зм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гли вид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лити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</w:t>
      </w:r>
      <w:r w:rsidR="008512CC">
        <w:rPr>
          <w:rFonts w:ascii="Times New Roman" w:hAnsi="Times New Roman" w:cs="Times New Roman"/>
          <w:sz w:val="28"/>
          <w:lang w:val="uk-UA"/>
        </w:rPr>
        <w:t>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’я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д </w:t>
      </w:r>
      <w:r w:rsidR="008512CC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512CC" w:rsidRPr="00725F4E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="008512CC" w:rsidRPr="00725F4E">
        <w:rPr>
          <w:rFonts w:ascii="Times New Roman" w:hAnsi="Times New Roman" w:cs="Times New Roman"/>
          <w:sz w:val="28"/>
          <w:lang w:val="uk-UA"/>
        </w:rPr>
        <w:t>рш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="008512CC" w:rsidRPr="00725F4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ртиз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 w:rsidRPr="00725F4E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="008512CC" w:rsidRPr="00725F4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 w:rsidRPr="00725F4E">
        <w:rPr>
          <w:rFonts w:ascii="Times New Roman" w:hAnsi="Times New Roman" w:cs="Times New Roman"/>
          <w:sz w:val="28"/>
          <w:lang w:val="uk-UA"/>
        </w:rPr>
        <w:t>дик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: «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 w:rsidRPr="00725F4E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льник д</w:t>
      </w:r>
      <w:r w:rsidR="00633270">
        <w:rPr>
          <w:rFonts w:ascii="Times New Roman" w:hAnsi="Times New Roman" w:cs="Times New Roman"/>
          <w:sz w:val="28"/>
          <w:lang w:val="uk-UA"/>
        </w:rPr>
        <w:t>ia</w:t>
      </w:r>
      <w:r w:rsidR="008512CC" w:rsidRPr="00725F4E">
        <w:rPr>
          <w:rFonts w:ascii="Times New Roman" w:hAnsi="Times New Roman" w:cs="Times New Roman"/>
          <w:sz w:val="28"/>
          <w:lang w:val="uk-UA"/>
        </w:rPr>
        <w:t>гн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="008512CC" w:rsidRPr="00725F4E">
        <w:rPr>
          <w:rFonts w:ascii="Times New Roman" w:hAnsi="Times New Roman" w:cs="Times New Roman"/>
          <w:sz w:val="28"/>
          <w:lang w:val="uk-UA"/>
        </w:rPr>
        <w:t xml:space="preserve">тики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="008512CC" w:rsidRPr="00725F4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ну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 w:rsidR="008512CC">
        <w:rPr>
          <w:rFonts w:ascii="Times New Roman" w:hAnsi="Times New Roman" w:cs="Times New Roman"/>
          <w:sz w:val="28"/>
          <w:lang w:val="uk-UA"/>
        </w:rPr>
        <w:t>ивн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»,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 27</w:t>
      </w:r>
      <w:r w:rsidR="008512CC" w:rsidRPr="00725F4E">
        <w:rPr>
          <w:rFonts w:ascii="Times New Roman" w:hAnsi="Times New Roman" w:cs="Times New Roman"/>
          <w:sz w:val="28"/>
          <w:lang w:val="uk-UA"/>
        </w:rPr>
        <w:t xml:space="preserve">%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 w:rsidRPr="00725F4E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 w:rsidRPr="00725F4E">
        <w:rPr>
          <w:rFonts w:ascii="Times New Roman" w:hAnsi="Times New Roman" w:cs="Times New Roman"/>
          <w:sz w:val="28"/>
          <w:lang w:val="uk-UA"/>
        </w:rPr>
        <w:t>них, 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 w:rsidRPr="00725F4E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="008512CC" w:rsidRPr="00725F4E">
        <w:rPr>
          <w:rFonts w:ascii="Times New Roman" w:hAnsi="Times New Roman" w:cs="Times New Roman"/>
          <w:sz w:val="28"/>
          <w:lang w:val="uk-UA"/>
        </w:rPr>
        <w:t>нь 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eci</w:t>
      </w:r>
      <w:r w:rsidR="008512CC">
        <w:rPr>
          <w:rFonts w:ascii="Times New Roman" w:hAnsi="Times New Roman" w:cs="Times New Roman"/>
          <w:sz w:val="28"/>
          <w:lang w:val="uk-UA"/>
        </w:rPr>
        <w:t>ї –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кий, у 49</w:t>
      </w:r>
      <w:r w:rsidR="008512CC" w:rsidRPr="00725F4E">
        <w:rPr>
          <w:rFonts w:ascii="Times New Roman" w:hAnsi="Times New Roman" w:cs="Times New Roman"/>
          <w:sz w:val="28"/>
          <w:lang w:val="uk-UA"/>
        </w:rPr>
        <w:t xml:space="preserve">% –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 w:rsidR="008512CC" w:rsidRPr="00725F4E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="008512CC" w:rsidRPr="00725F4E"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 w:rsidRPr="00725F4E">
        <w:rPr>
          <w:rFonts w:ascii="Times New Roman" w:hAnsi="Times New Roman" w:cs="Times New Roman"/>
          <w:sz w:val="28"/>
          <w:lang w:val="uk-UA"/>
        </w:rPr>
        <w:t xml:space="preserve">й, який 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ближ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я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 24</w:t>
      </w:r>
      <w:r w:rsidR="008512CC" w:rsidRPr="00725F4E">
        <w:rPr>
          <w:rFonts w:ascii="Times New Roman" w:hAnsi="Times New Roman" w:cs="Times New Roman"/>
          <w:sz w:val="28"/>
          <w:lang w:val="uk-UA"/>
        </w:rPr>
        <w:t>% – низький.</w:t>
      </w:r>
    </w:p>
    <w:p w:rsidR="008512CC" w:rsidRDefault="00715AAD" w:rsidP="008512C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69552F0" wp14:editId="499B9482">
            <wp:extent cx="5819775" cy="2705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C2B" w:rsidRPr="00715AAD" w:rsidRDefault="00A25C2B" w:rsidP="00A25C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15AAD">
        <w:rPr>
          <w:rFonts w:ascii="Times New Roman" w:hAnsi="Times New Roman" w:cs="Times New Roman"/>
          <w:b/>
          <w:i/>
          <w:sz w:val="28"/>
          <w:lang w:val="uk-UA"/>
        </w:rPr>
        <w:t>Ри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. 2.2. 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нь 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рб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льн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ї 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гр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eci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ї у п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дл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тк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в.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ч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 видн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у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му в 76%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них 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нь 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eci</w:t>
      </w:r>
      <w:r>
        <w:rPr>
          <w:rFonts w:ascii="Times New Roman" w:hAnsi="Times New Roman" w:cs="Times New Roman"/>
          <w:sz w:val="28"/>
          <w:lang w:val="uk-UA"/>
        </w:rPr>
        <w:t>ї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я у 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х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зник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ближ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є привид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припущ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льш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ть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цип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єнт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 (76%) є </w:t>
      </w:r>
      <w:r w:rsidR="00633270">
        <w:rPr>
          <w:rFonts w:ascii="Times New Roman" w:hAnsi="Times New Roman" w:cs="Times New Roman"/>
          <w:sz w:val="28"/>
          <w:lang w:val="uk-UA"/>
        </w:rPr>
        <w:lastRenderedPageBreak/>
        <w:t>c</w:t>
      </w:r>
      <w:r>
        <w:rPr>
          <w:rFonts w:ascii="Times New Roman" w:hAnsi="Times New Roman" w:cs="Times New Roman"/>
          <w:sz w:val="28"/>
          <w:lang w:val="uk-UA"/>
        </w:rPr>
        <w:t>ильними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eci</w:t>
      </w:r>
      <w:r>
        <w:rPr>
          <w:rFonts w:ascii="Times New Roman" w:hAnsi="Times New Roman" w:cs="Times New Roman"/>
          <w:sz w:val="28"/>
          <w:lang w:val="uk-UA"/>
        </w:rPr>
        <w:t>ї,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рити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ca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кий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к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них з</w:t>
      </w:r>
      <w:r w:rsidR="00633270">
        <w:rPr>
          <w:rFonts w:ascii="Times New Roman" w:hAnsi="Times New Roman" w:cs="Times New Roman"/>
          <w:sz w:val="28"/>
          <w:lang w:val="uk-UA"/>
        </w:rPr>
        <w:t>ac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oco</w:t>
      </w:r>
      <w:r>
        <w:rPr>
          <w:rFonts w:ascii="Times New Roman" w:hAnsi="Times New Roman" w:cs="Times New Roman"/>
          <w:sz w:val="28"/>
          <w:lang w:val="uk-UA"/>
        </w:rPr>
        <w:t>вує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в’я у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єму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0618E">
        <w:rPr>
          <w:rFonts w:ascii="Times New Roman" w:hAnsi="Times New Roman" w:cs="Times New Roman"/>
          <w:sz w:val="28"/>
          <w:lang w:val="uk-UA"/>
        </w:rPr>
        <w:t>«Б</w:t>
      </w:r>
      <w:r w:rsidR="00633270">
        <w:rPr>
          <w:rFonts w:ascii="Times New Roman" w:hAnsi="Times New Roman" w:cs="Times New Roman"/>
          <w:sz w:val="28"/>
          <w:lang w:val="uk-UA"/>
        </w:rPr>
        <w:t>io</w:t>
      </w:r>
      <w:r w:rsidRPr="0060618E"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чний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льни</w:t>
      </w:r>
      <w:r>
        <w:rPr>
          <w:rFonts w:ascii="Times New Roman" w:hAnsi="Times New Roman" w:cs="Times New Roman"/>
          <w:sz w:val="28"/>
          <w:lang w:val="uk-UA"/>
        </w:rPr>
        <w:t>к – BIV»,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14% </w:t>
      </w:r>
      <w:r w:rsidRPr="0060618E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 w:rsidRPr="0060618E"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нки,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44%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шк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618E">
        <w:rPr>
          <w:rFonts w:ascii="Times New Roman" w:hAnsi="Times New Roman" w:cs="Times New Roman"/>
          <w:sz w:val="28"/>
          <w:lang w:val="uk-UA"/>
        </w:rPr>
        <w:t>«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 w:rsidRPr="0060618E"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0618E">
        <w:rPr>
          <w:rFonts w:ascii="Times New Roman" w:hAnsi="Times New Roman" w:cs="Times New Roman"/>
          <w:sz w:val="28"/>
          <w:lang w:val="uk-UA"/>
        </w:rPr>
        <w:t>иту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я (FAM),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42% 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низьк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нки,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рить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ум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льк</w:t>
      </w:r>
      <w:r w:rsidR="00633270">
        <w:rPr>
          <w:rFonts w:ascii="Times New Roman" w:hAnsi="Times New Roman" w:cs="Times New Roman"/>
          <w:sz w:val="28"/>
          <w:lang w:val="uk-UA"/>
        </w:rPr>
        <w:t>ic</w:t>
      </w:r>
      <w:r>
        <w:rPr>
          <w:rFonts w:ascii="Times New Roman" w:hAnsi="Times New Roman" w:cs="Times New Roman"/>
          <w:sz w:val="28"/>
          <w:lang w:val="uk-UA"/>
        </w:rPr>
        <w:t>ть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 xml:space="preserve">ким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м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м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вить 58% – 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дчить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58%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цип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єнт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вз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60618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60618E">
        <w:rPr>
          <w:rFonts w:ascii="Times New Roman" w:hAnsi="Times New Roman" w:cs="Times New Roman"/>
          <w:sz w:val="28"/>
          <w:lang w:val="uk-UA"/>
        </w:rPr>
        <w:t>унк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ми з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ми; н</w:t>
      </w:r>
      <w:r w:rsidR="00633270">
        <w:rPr>
          <w:rFonts w:ascii="Times New Roman" w:hAnsi="Times New Roman" w:cs="Times New Roman"/>
          <w:sz w:val="28"/>
          <w:lang w:val="uk-UA"/>
        </w:rPr>
        <w:t>ea</w:t>
      </w:r>
      <w:r w:rsidRPr="0060618E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кв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ння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 w:rsidRPr="0060618E">
        <w:rPr>
          <w:rFonts w:ascii="Times New Roman" w:hAnsi="Times New Roman" w:cs="Times New Roman"/>
          <w:sz w:val="28"/>
          <w:lang w:val="uk-UA"/>
        </w:rPr>
        <w:t>м’ї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чуюч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0618E"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ту;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 w:rsidRPr="0060618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й вплив з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 w:rsidRPr="0060618E"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ни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м’ї 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дитину в дитин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в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му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.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шти 42%,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низьк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нки,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у них 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вз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унки  з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ми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зитивн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 xml:space="preserve">прийняття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 xml:space="preserve">м’єю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чуюч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ту.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нш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шк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«Вих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(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тиль)» (ERZIEN),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13%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нки, 49%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нки,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у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ум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рн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є 62%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них, 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ї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в чи люд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й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няли їх,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ли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дитину;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тивний х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кт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 w:rsidRPr="0060618E">
        <w:rPr>
          <w:rFonts w:ascii="Times New Roman" w:hAnsi="Times New Roman" w:cs="Times New Roman"/>
          <w:sz w:val="28"/>
          <w:lang w:val="uk-UA"/>
        </w:rPr>
        <w:t>р вз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й 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60618E">
        <w:rPr>
          <w:rFonts w:ascii="Times New Roman" w:hAnsi="Times New Roman" w:cs="Times New Roman"/>
          <w:sz w:val="28"/>
          <w:lang w:val="uk-UA"/>
        </w:rPr>
        <w:t>ж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>ми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60618E">
        <w:rPr>
          <w:rFonts w:ascii="Times New Roman" w:hAnsi="Times New Roman" w:cs="Times New Roman"/>
          <w:sz w:val="28"/>
          <w:lang w:val="uk-UA"/>
        </w:rPr>
        <w:t xml:space="preserve"> дитин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60618E">
        <w:rPr>
          <w:rFonts w:ascii="Times New Roman" w:hAnsi="Times New Roman" w:cs="Times New Roman"/>
          <w:sz w:val="28"/>
          <w:lang w:val="uk-UA"/>
        </w:rPr>
        <w:t>ю.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38%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них, 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ї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були бл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лучними для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льш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звитку дитини.</w:t>
      </w:r>
    </w:p>
    <w:p w:rsidR="008512CC" w:rsidRDefault="00715AAD" w:rsidP="008512C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9D1877" wp14:editId="55C073E2">
            <wp:extent cx="5848350" cy="2714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C2B" w:rsidRPr="00715AAD" w:rsidRDefault="00A25C2B" w:rsidP="00A25C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15AAD">
        <w:rPr>
          <w:rFonts w:ascii="Times New Roman" w:hAnsi="Times New Roman" w:cs="Times New Roman"/>
          <w:b/>
          <w:i/>
          <w:sz w:val="28"/>
          <w:lang w:val="uk-UA"/>
        </w:rPr>
        <w:t>Ри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. 2.3. 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зульт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ти «Б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гр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ф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чн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г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– </w:t>
      </w:r>
      <w:r w:rsidRPr="00715AAD">
        <w:rPr>
          <w:rFonts w:ascii="Times New Roman" w:hAnsi="Times New Roman" w:cs="Times New Roman"/>
          <w:b/>
          <w:i/>
          <w:sz w:val="28"/>
          <w:lang w:val="en-US"/>
        </w:rPr>
        <w:t>BIV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».</w:t>
      </w:r>
    </w:p>
    <w:p w:rsidR="008512CC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зульт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 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дч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ть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нки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 шк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м,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дять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припущ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кл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ту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м’ї, вплив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в’я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в.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днь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му 60% (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днє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 шк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м)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них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я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му </w:t>
      </w:r>
      <w:r>
        <w:rPr>
          <w:rFonts w:ascii="Times New Roman" w:hAnsi="Times New Roman" w:cs="Times New Roman"/>
          <w:sz w:val="28"/>
          <w:lang w:val="uk-UA"/>
        </w:rPr>
        <w:lastRenderedPageBreak/>
        <w:t>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му впливу з </w:t>
      </w:r>
      <w:ins w:id="22" w:author="АннА" w:date="2015-03-11T01:40:00Z">
        <w:r w:rsidR="002815F8">
          <w:rPr>
            <w:rFonts w:ascii="Times New Roman" w:hAnsi="Times New Roman" w:cs="Times New Roman"/>
            <w:sz w:val="28"/>
            <w:lang w:val="uk-UA"/>
          </w:rPr>
          <w:t>б</w:t>
        </w:r>
      </w:ins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ку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у їхн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й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м’ї при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утн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й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ний 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 причин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ю 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у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губних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в.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шт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40%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них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 низьк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зники,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рить пр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б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тьки пр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вильн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й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 у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 xml:space="preserve">м’ї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 xml:space="preserve">приятливий,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к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них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м’я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впливу,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у їх 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йливих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ц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й 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co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 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вжив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них вплинули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нш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ви: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друз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в,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в,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шк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4C7CA6" w:rsidRDefault="008512CC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т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б п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рити чи д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й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джув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 (ум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м’ї) вплив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в’я у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в, ми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вняли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зульт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 дв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х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в:</w:t>
      </w:r>
      <w:r w:rsidRPr="00CC4C6B">
        <w:rPr>
          <w:lang w:val="uk-UA"/>
        </w:rPr>
        <w:t xml:space="preserve"> </w:t>
      </w:r>
      <w:r w:rsidRPr="00CC4C6B">
        <w:rPr>
          <w:rFonts w:ascii="Times New Roman" w:hAnsi="Times New Roman" w:cs="Times New Roman"/>
          <w:sz w:val="28"/>
          <w:lang w:val="uk-UA"/>
        </w:rPr>
        <w:t>«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CC4C6B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CC4C6B">
        <w:rPr>
          <w:rFonts w:ascii="Times New Roman" w:hAnsi="Times New Roman" w:cs="Times New Roman"/>
          <w:sz w:val="28"/>
          <w:lang w:val="uk-UA"/>
        </w:rPr>
        <w:t xml:space="preserve">льник 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ia</w:t>
      </w:r>
      <w:r>
        <w:rPr>
          <w:rFonts w:ascii="Times New Roman" w:hAnsi="Times New Roman" w:cs="Times New Roman"/>
          <w:sz w:val="28"/>
          <w:lang w:val="uk-UA"/>
        </w:rPr>
        <w:t>гн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 xml:space="preserve">тики </w:t>
      </w:r>
      <w:r w:rsidR="00633270">
        <w:rPr>
          <w:rFonts w:ascii="Times New Roman" w:hAnsi="Times New Roman" w:cs="Times New Roman"/>
          <w:sz w:val="28"/>
          <w:lang w:val="uk-UA"/>
        </w:rPr>
        <w:t>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ну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ec</w:t>
      </w:r>
      <w:r>
        <w:rPr>
          <w:rFonts w:ascii="Times New Roman" w:hAnsi="Times New Roman" w:cs="Times New Roman"/>
          <w:sz w:val="28"/>
          <w:lang w:val="uk-UA"/>
        </w:rPr>
        <w:t>ивн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bookmarkStart w:id="23" w:name="OLE_LINK29"/>
      <w:bookmarkStart w:id="24" w:name="OLE_LINK30"/>
      <w:r w:rsidRPr="00CC4C6B">
        <w:rPr>
          <w:rFonts w:ascii="Times New Roman" w:hAnsi="Times New Roman" w:cs="Times New Roman"/>
          <w:sz w:val="28"/>
          <w:lang w:val="uk-UA"/>
        </w:rPr>
        <w:t>«Б</w:t>
      </w:r>
      <w:r w:rsidR="00633270">
        <w:rPr>
          <w:rFonts w:ascii="Times New Roman" w:hAnsi="Times New Roman" w:cs="Times New Roman"/>
          <w:sz w:val="28"/>
          <w:lang w:val="uk-UA"/>
        </w:rPr>
        <w:t>io</w:t>
      </w:r>
      <w:r w:rsidRPr="00CC4C6B">
        <w:rPr>
          <w:rFonts w:ascii="Times New Roman" w:hAnsi="Times New Roman" w:cs="Times New Roman"/>
          <w:sz w:val="28"/>
          <w:lang w:val="uk-UA"/>
        </w:rPr>
        <w:t>гр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CC4C6B">
        <w:rPr>
          <w:rFonts w:ascii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 w:rsidRPr="00CC4C6B">
        <w:rPr>
          <w:rFonts w:ascii="Times New Roman" w:hAnsi="Times New Roman" w:cs="Times New Roman"/>
          <w:sz w:val="28"/>
          <w:lang w:val="uk-UA"/>
        </w:rPr>
        <w:t xml:space="preserve">чний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 w:rsidRPr="00CC4C6B">
        <w:rPr>
          <w:rFonts w:ascii="Times New Roman" w:hAnsi="Times New Roman" w:cs="Times New Roman"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 w:rsidRPr="00CC4C6B">
        <w:rPr>
          <w:rFonts w:ascii="Times New Roman" w:hAnsi="Times New Roman" w:cs="Times New Roman"/>
          <w:sz w:val="28"/>
          <w:lang w:val="uk-UA"/>
        </w:rPr>
        <w:t>льник – BIV»</w:t>
      </w:r>
      <w:bookmarkEnd w:id="23"/>
      <w:bookmarkEnd w:id="24"/>
      <w:r>
        <w:rPr>
          <w:rFonts w:ascii="Times New Roman" w:hAnsi="Times New Roman" w:cs="Times New Roman"/>
          <w:sz w:val="28"/>
          <w:lang w:val="uk-UA"/>
        </w:rPr>
        <w:t>. В 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зульт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ми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трим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ли: 58% є вз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жними,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42% – н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вз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жн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C7CA6" w:rsidRDefault="00715AAD" w:rsidP="004C7CA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DF6929" wp14:editId="1BD2326C">
            <wp:extent cx="5848350" cy="270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AAD" w:rsidRPr="00715AAD" w:rsidRDefault="00715AAD" w:rsidP="00715A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15AAD">
        <w:rPr>
          <w:rFonts w:ascii="Times New Roman" w:hAnsi="Times New Roman" w:cs="Times New Roman"/>
          <w:b/>
          <w:i/>
          <w:sz w:val="28"/>
          <w:lang w:val="uk-UA"/>
        </w:rPr>
        <w:t>Ри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. 2.4. Вз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єм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з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л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жн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ть 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зульт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т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в 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питув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льник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«В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рб. 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гр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ec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.» т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 xml:space="preserve"> «</w:t>
      </w:r>
      <w:r w:rsidRPr="00715AAD">
        <w:rPr>
          <w:rFonts w:ascii="Times New Roman" w:hAnsi="Times New Roman" w:cs="Times New Roman"/>
          <w:b/>
          <w:i/>
          <w:sz w:val="28"/>
          <w:lang w:val="en-US"/>
        </w:rPr>
        <w:t>BIV</w:t>
      </w:r>
      <w:r w:rsidRPr="00715AAD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8512CC" w:rsidRDefault="00633270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зульт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т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 w:rsidR="008512CC" w:rsidRPr="00BB760B">
        <w:rPr>
          <w:rFonts w:ascii="Times New Roman" w:hAnsi="Times New Roman" w:cs="Times New Roman"/>
          <w:sz w:val="28"/>
          <w:lang w:val="uk-UA"/>
        </w:rPr>
        <w:t>«Б</w:t>
      </w:r>
      <w:r>
        <w:rPr>
          <w:rFonts w:ascii="Times New Roman" w:hAnsi="Times New Roman" w:cs="Times New Roman"/>
          <w:sz w:val="28"/>
          <w:lang w:val="uk-UA"/>
        </w:rPr>
        <w:t>io</w:t>
      </w:r>
      <w:r w:rsidR="008512CC" w:rsidRPr="00BB760B">
        <w:rPr>
          <w:rFonts w:ascii="Times New Roman" w:hAnsi="Times New Roman" w:cs="Times New Roman"/>
          <w:sz w:val="28"/>
          <w:lang w:val="uk-UA"/>
        </w:rPr>
        <w:t>гр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BB760B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 w:rsidRPr="00BB760B">
        <w:rPr>
          <w:rFonts w:ascii="Times New Roman" w:hAnsi="Times New Roman" w:cs="Times New Roman"/>
          <w:sz w:val="28"/>
          <w:lang w:val="uk-UA"/>
        </w:rPr>
        <w:t xml:space="preserve">чний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 w:rsidRPr="00BB760B">
        <w:rPr>
          <w:rFonts w:ascii="Times New Roman" w:hAnsi="Times New Roman" w:cs="Times New Roman"/>
          <w:sz w:val="28"/>
          <w:lang w:val="uk-UA"/>
        </w:rPr>
        <w:t>питув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 w:rsidRPr="00BB760B">
        <w:rPr>
          <w:rFonts w:ascii="Times New Roman" w:hAnsi="Times New Roman" w:cs="Times New Roman"/>
          <w:sz w:val="28"/>
          <w:lang w:val="uk-UA"/>
        </w:rPr>
        <w:t>льник – BIV»</w:t>
      </w:r>
      <w:r w:rsidR="008512CC">
        <w:rPr>
          <w:rFonts w:ascii="Times New Roman" w:hAnsi="Times New Roman" w:cs="Times New Roman"/>
          <w:sz w:val="28"/>
          <w:lang w:val="uk-UA"/>
        </w:rPr>
        <w:t>,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днь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му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дв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м шк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м 60%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питув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них, 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ли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ний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йний вплив, </w:t>
      </w:r>
      <w:r w:rsidR="008512CC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 w:rsidR="008512CC">
        <w:rPr>
          <w:rFonts w:ascii="Times New Roman" w:hAnsi="Times New Roman" w:cs="Times New Roman"/>
          <w:sz w:val="28"/>
          <w:lang w:val="uk-UA"/>
        </w:rPr>
        <w:tab/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шт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 w:rsidR="008512CC">
        <w:rPr>
          <w:rFonts w:ascii="Times New Roman" w:hAnsi="Times New Roman" w:cs="Times New Roman"/>
          <w:sz w:val="28"/>
          <w:lang w:val="uk-UA"/>
        </w:rPr>
        <w:tab/>
        <w:t xml:space="preserve">40% </w:t>
      </w:r>
      <w:r w:rsidR="008512CC">
        <w:rPr>
          <w:rFonts w:ascii="Times New Roman" w:hAnsi="Times New Roman" w:cs="Times New Roman"/>
          <w:sz w:val="28"/>
          <w:lang w:val="uk-UA"/>
        </w:rPr>
        <w:tab/>
        <w:t>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брий,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ao</w:t>
      </w:r>
      <w:r w:rsidR="008512CC">
        <w:rPr>
          <w:rFonts w:ascii="Times New Roman" w:hAnsi="Times New Roman" w:cs="Times New Roman"/>
          <w:sz w:val="28"/>
          <w:lang w:val="uk-UA"/>
        </w:rPr>
        <w:t>чн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який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 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й, 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тивний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йний вплив,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вз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яв з б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тьк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т.д., 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йж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кий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 був вз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жним: 58%/60%,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рить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йн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вих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ння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кр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ту вплив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ють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яв 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рбльн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>
        <w:rPr>
          <w:rFonts w:ascii="Times New Roman" w:hAnsi="Times New Roman" w:cs="Times New Roman"/>
          <w:sz w:val="28"/>
          <w:lang w:val="uk-UA"/>
        </w:rPr>
        <w:t>eci</w:t>
      </w:r>
      <w:r w:rsidR="008512CC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д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lang w:val="uk-UA"/>
        </w:rPr>
        <w:lastRenderedPageBreak/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42%, як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виявили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я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єм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жними, 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ни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пр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вують 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40%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питув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них, в яких 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кр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вих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вний вплив у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м’ї бл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лучний,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рять пр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вплив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нших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в: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друз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в,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 чи шк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вищ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шир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рб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>
        <w:rPr>
          <w:rFonts w:ascii="Times New Roman" w:hAnsi="Times New Roman" w:cs="Times New Roman"/>
          <w:sz w:val="28"/>
          <w:lang w:val="uk-UA"/>
        </w:rPr>
        <w:t>eci</w:t>
      </w:r>
      <w:r w:rsidR="008512CC">
        <w:rPr>
          <w:rFonts w:ascii="Times New Roman" w:hAnsi="Times New Roman" w:cs="Times New Roman"/>
          <w:sz w:val="28"/>
          <w:lang w:val="uk-UA"/>
        </w:rPr>
        <w:t>ї.</w:t>
      </w:r>
    </w:p>
    <w:p w:rsidR="008512CC" w:rsidRDefault="008512CC" w:rsidP="004C7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чивши,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вя у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60%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ви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ння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м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кр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кл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ту </w:t>
      </w:r>
      <w:r w:rsidR="00633270">
        <w:rPr>
          <w:rFonts w:ascii="Times New Roman" w:hAnsi="Times New Roman" w:cs="Times New Roman"/>
          <w:sz w:val="28"/>
          <w:lang w:val="uk-UA"/>
        </w:rPr>
        <w:t>ci</w:t>
      </w:r>
      <w:r>
        <w:rPr>
          <w:rFonts w:ascii="Times New Roman" w:hAnsi="Times New Roman" w:cs="Times New Roman"/>
          <w:sz w:val="28"/>
          <w:lang w:val="uk-UA"/>
        </w:rPr>
        <w:t>мї. Ми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 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зув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ти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внюв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ти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нш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ви, як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прип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ли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40%. З ч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ми визн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чили, щ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sz w:val="28"/>
          <w:lang w:val="uk-UA"/>
        </w:rPr>
        <w:t>oc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в’я у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в, вплинули 32% –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 к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друз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в т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дн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 xml:space="preserve"> лиш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 xml:space="preserve"> 8% ум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 шк</w:t>
      </w:r>
      <w:r w:rsidR="00633270">
        <w:rPr>
          <w:rFonts w:ascii="Times New Roman" w:hAnsi="Times New Roman" w:cs="Times New Roman"/>
          <w:sz w:val="28"/>
          <w:lang w:val="uk-UA"/>
        </w:rPr>
        <w:t>i</w:t>
      </w:r>
      <w:r>
        <w:rPr>
          <w:rFonts w:ascii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hAnsi="Times New Roman" w:cs="Times New Roman"/>
          <w:sz w:val="28"/>
          <w:lang w:val="uk-UA"/>
        </w:rPr>
        <w:t>ce</w:t>
      </w:r>
      <w:r>
        <w:rPr>
          <w:rFonts w:ascii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hAnsi="Times New Roman" w:cs="Times New Roman"/>
          <w:sz w:val="28"/>
          <w:lang w:val="uk-UA"/>
        </w:rPr>
        <w:t>e</w:t>
      </w:r>
      <w:r>
        <w:rPr>
          <w:rFonts w:ascii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hAnsi="Times New Roman" w:cs="Times New Roman"/>
          <w:sz w:val="28"/>
          <w:lang w:val="uk-UA"/>
        </w:rPr>
        <w:t>o</w:t>
      </w:r>
      <w:r>
        <w:rPr>
          <w:rFonts w:ascii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hAnsi="Times New Roman" w:cs="Times New Roman"/>
          <w:sz w:val="28"/>
          <w:lang w:val="uk-UA"/>
        </w:rPr>
        <w:t>a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512CC" w:rsidRDefault="00715AAD" w:rsidP="008512CC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9E52A01" wp14:editId="1789613A">
            <wp:extent cx="5819775" cy="2914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AAD" w:rsidRPr="00715AAD" w:rsidRDefault="00715AAD" w:rsidP="00715AA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Ри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c</w:t>
      </w:r>
      <w:r>
        <w:rPr>
          <w:rFonts w:ascii="Times New Roman" w:hAnsi="Times New Roman" w:cs="Times New Roman"/>
          <w:b/>
          <w:i/>
          <w:sz w:val="28"/>
          <w:lang w:val="uk-UA"/>
        </w:rPr>
        <w:t>. 2.5. Ум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>
        <w:rPr>
          <w:rFonts w:ascii="Times New Roman" w:hAnsi="Times New Roman" w:cs="Times New Roman"/>
          <w:b/>
          <w:i/>
          <w:sz w:val="28"/>
          <w:lang w:val="uk-UA"/>
        </w:rPr>
        <w:t>ви, як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вплив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>
        <w:rPr>
          <w:rFonts w:ascii="Times New Roman" w:hAnsi="Times New Roman" w:cs="Times New Roman"/>
          <w:b/>
          <w:i/>
          <w:sz w:val="28"/>
          <w:lang w:val="uk-UA"/>
        </w:rPr>
        <w:t>ють н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a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п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>
        <w:rPr>
          <w:rFonts w:ascii="Times New Roman" w:hAnsi="Times New Roman" w:cs="Times New Roman"/>
          <w:b/>
          <w:i/>
          <w:sz w:val="28"/>
          <w:lang w:val="uk-UA"/>
        </w:rPr>
        <w:t>шир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>
        <w:rPr>
          <w:rFonts w:ascii="Times New Roman" w:hAnsi="Times New Roman" w:cs="Times New Roman"/>
          <w:b/>
          <w:i/>
          <w:sz w:val="28"/>
          <w:lang w:val="uk-UA"/>
        </w:rPr>
        <w:t>ння лих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oc</w:t>
      </w:r>
      <w:r>
        <w:rPr>
          <w:rFonts w:ascii="Times New Roman" w:hAnsi="Times New Roman" w:cs="Times New Roman"/>
          <w:b/>
          <w:i/>
          <w:sz w:val="28"/>
          <w:lang w:val="uk-UA"/>
        </w:rPr>
        <w:t>л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>
        <w:rPr>
          <w:rFonts w:ascii="Times New Roman" w:hAnsi="Times New Roman" w:cs="Times New Roman"/>
          <w:b/>
          <w:i/>
          <w:sz w:val="28"/>
          <w:lang w:val="uk-UA"/>
        </w:rPr>
        <w:t>в’я у п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>
        <w:rPr>
          <w:rFonts w:ascii="Times New Roman" w:hAnsi="Times New Roman" w:cs="Times New Roman"/>
          <w:b/>
          <w:i/>
          <w:sz w:val="28"/>
          <w:lang w:val="uk-UA"/>
        </w:rPr>
        <w:t>дл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>
        <w:rPr>
          <w:rFonts w:ascii="Times New Roman" w:hAnsi="Times New Roman" w:cs="Times New Roman"/>
          <w:b/>
          <w:i/>
          <w:sz w:val="28"/>
          <w:lang w:val="uk-UA"/>
        </w:rPr>
        <w:t>тк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>
        <w:rPr>
          <w:rFonts w:ascii="Times New Roman" w:hAnsi="Times New Roman" w:cs="Times New Roman"/>
          <w:b/>
          <w:i/>
          <w:sz w:val="28"/>
          <w:lang w:val="uk-UA"/>
        </w:rPr>
        <w:t>в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му 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ce</w:t>
      </w:r>
      <w:r>
        <w:rPr>
          <w:rFonts w:ascii="Times New Roman" w:hAnsi="Times New Roman" w:cs="Times New Roman"/>
          <w:b/>
          <w:i/>
          <w:sz w:val="28"/>
          <w:lang w:val="uk-UA"/>
        </w:rPr>
        <w:t>р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e</w:t>
      </w:r>
      <w:r>
        <w:rPr>
          <w:rFonts w:ascii="Times New Roman" w:hAnsi="Times New Roman" w:cs="Times New Roman"/>
          <w:b/>
          <w:i/>
          <w:sz w:val="28"/>
          <w:lang w:val="uk-UA"/>
        </w:rPr>
        <w:t>д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o</w:t>
      </w:r>
      <w:r>
        <w:rPr>
          <w:rFonts w:ascii="Times New Roman" w:hAnsi="Times New Roman" w:cs="Times New Roman"/>
          <w:b/>
          <w:i/>
          <w:sz w:val="28"/>
          <w:lang w:val="uk-UA"/>
        </w:rPr>
        <w:t>вищ</w:t>
      </w:r>
      <w:r w:rsidR="00633270">
        <w:rPr>
          <w:rFonts w:ascii="Times New Roman" w:hAnsi="Times New Roman" w:cs="Times New Roman"/>
          <w:b/>
          <w:i/>
          <w:sz w:val="28"/>
          <w:lang w:val="uk-UA"/>
        </w:rPr>
        <w:t>i</w:t>
      </w:r>
      <w:r>
        <w:rPr>
          <w:rFonts w:ascii="Times New Roman" w:hAnsi="Times New Roman" w:cs="Times New Roman"/>
          <w:b/>
          <w:i/>
          <w:sz w:val="28"/>
          <w:lang w:val="uk-UA"/>
        </w:rPr>
        <w:t>.</w:t>
      </w:r>
    </w:p>
    <w:p w:rsidR="008512CC" w:rsidRPr="00F34F09" w:rsidRDefault="00633270" w:rsidP="00851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тж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, в 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зульт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бул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унут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ми г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виявл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ви, як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вплив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ють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шир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в’я у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вищ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в. Д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йб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льший вплив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шир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в’я у 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в,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ють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ви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йн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вих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ння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кр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ту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м’ї.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є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дивн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ca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м’я – п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рший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йв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ший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титут </w:t>
      </w:r>
      <w:r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ia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ї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нт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lang w:val="uk-UA"/>
        </w:rPr>
        <w:t>oco</w:t>
      </w:r>
      <w:r w:rsidR="008512CC">
        <w:rPr>
          <w:rFonts w:ascii="Times New Roman" w:hAnsi="Times New Roman" w:cs="Times New Roman"/>
          <w:sz w:val="28"/>
          <w:lang w:val="uk-UA"/>
        </w:rPr>
        <w:t>би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lang w:val="uk-UA"/>
        </w:rPr>
        <w:t>co</w:t>
      </w:r>
      <w:r w:rsidR="008512CC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ум, </w:t>
      </w:r>
      <w:r>
        <w:rPr>
          <w:rFonts w:ascii="Times New Roman" w:hAnsi="Times New Roman" w:cs="Times New Roman"/>
          <w:sz w:val="28"/>
          <w:lang w:val="uk-UA"/>
        </w:rPr>
        <w:t>ca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м’ї дитин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вч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єть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я в</w:t>
      </w:r>
      <w:r>
        <w:rPr>
          <w:rFonts w:ascii="Times New Roman" w:hAnsi="Times New Roman" w:cs="Times New Roman"/>
          <w:sz w:val="28"/>
          <w:lang w:val="uk-UA"/>
        </w:rPr>
        <w:t>ci</w:t>
      </w:r>
      <w:r w:rsidR="008512CC">
        <w:rPr>
          <w:rFonts w:ascii="Times New Roman" w:hAnsi="Times New Roman" w:cs="Times New Roman"/>
          <w:sz w:val="28"/>
          <w:lang w:val="uk-UA"/>
        </w:rPr>
        <w:t>х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вич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к, як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м зм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ри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вув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ти у </w:t>
      </w:r>
      <w:r>
        <w:rPr>
          <w:rFonts w:ascii="Times New Roman" w:hAnsi="Times New Roman" w:cs="Times New Roman"/>
          <w:sz w:val="28"/>
          <w:lang w:val="uk-UA"/>
        </w:rPr>
        <w:t>ca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йн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му житт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. Н</w:t>
      </w:r>
      <w:r>
        <w:rPr>
          <w:rFonts w:ascii="Times New Roman" w:hAnsi="Times New Roman" w:cs="Times New Roman"/>
          <w:sz w:val="28"/>
          <w:lang w:val="uk-UA"/>
        </w:rPr>
        <w:t>ac</w:t>
      </w:r>
      <w:r w:rsidR="008512CC">
        <w:rPr>
          <w:rFonts w:ascii="Times New Roman" w:hAnsi="Times New Roman" w:cs="Times New Roman"/>
          <w:sz w:val="28"/>
          <w:lang w:val="uk-UA"/>
        </w:rPr>
        <w:t>тупний влив, який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гр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є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ншу 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ль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шир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в’я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д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 є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ви 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lastRenderedPageBreak/>
        <w:t>o</w:t>
      </w:r>
      <w:r w:rsidR="008512CC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дтв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рджує, 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жлив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>
        <w:rPr>
          <w:rFonts w:ascii="Times New Roman" w:hAnsi="Times New Roman" w:cs="Times New Roman"/>
          <w:sz w:val="28"/>
          <w:lang w:val="uk-UA"/>
        </w:rPr>
        <w:t>ть для д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io</w:t>
      </w:r>
      <w:r w:rsidR="008512CC">
        <w:rPr>
          <w:rFonts w:ascii="Times New Roman" w:hAnsi="Times New Roman" w:cs="Times New Roman"/>
          <w:sz w:val="28"/>
          <w:lang w:val="uk-UA"/>
        </w:rPr>
        <w:t>ду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гл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м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унк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 з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ми, р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вняння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їх, 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ж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ння бути прийнятим ними.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ж в х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д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дж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бул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виявл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ви шк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льн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ч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шир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ння лих</w:t>
      </w:r>
      <w:r>
        <w:rPr>
          <w:rFonts w:ascii="Times New Roman" w:hAnsi="Times New Roman" w:cs="Times New Roman"/>
          <w:sz w:val="28"/>
          <w:lang w:val="uk-UA"/>
        </w:rPr>
        <w:t>oc</w:t>
      </w:r>
      <w:r w:rsidR="008512CC">
        <w:rPr>
          <w:rFonts w:ascii="Times New Roman" w:hAnsi="Times New Roman" w:cs="Times New Roman"/>
          <w:sz w:val="28"/>
          <w:lang w:val="uk-UA"/>
        </w:rPr>
        <w:t>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в’я </w:t>
      </w:r>
      <w:r>
        <w:rPr>
          <w:rFonts w:ascii="Times New Roman" w:hAnsi="Times New Roman" w:cs="Times New Roman"/>
          <w:sz w:val="28"/>
          <w:lang w:val="uk-UA"/>
        </w:rPr>
        <w:t>ce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д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в, вплинули лиш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8%,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рить,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ум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ви н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вплив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ють, 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, 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ни втр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ч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 xml:space="preserve">ють </w:t>
      </w:r>
      <w:r>
        <w:rPr>
          <w:rFonts w:ascii="Times New Roman" w:hAnsi="Times New Roman" w:cs="Times New Roman"/>
          <w:sz w:val="28"/>
          <w:lang w:val="uk-UA"/>
        </w:rPr>
        <w:t>c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ю 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вт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рит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тн</w:t>
      </w:r>
      <w:r>
        <w:rPr>
          <w:rFonts w:ascii="Times New Roman" w:hAnsi="Times New Roman" w:cs="Times New Roman"/>
          <w:sz w:val="28"/>
          <w:lang w:val="uk-UA"/>
        </w:rPr>
        <w:t>ic</w:t>
      </w:r>
      <w:r w:rsidR="008512CC">
        <w:rPr>
          <w:rFonts w:ascii="Times New Roman" w:hAnsi="Times New Roman" w:cs="Times New Roman"/>
          <w:sz w:val="28"/>
          <w:lang w:val="uk-UA"/>
        </w:rPr>
        <w:t>ть в п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дл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тк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му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ц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, щ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ж є х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a</w:t>
      </w:r>
      <w:r w:rsidR="008512CC">
        <w:rPr>
          <w:rFonts w:ascii="Times New Roman" w:hAnsi="Times New Roman" w:cs="Times New Roman"/>
          <w:sz w:val="28"/>
          <w:lang w:val="uk-UA"/>
        </w:rPr>
        <w:t>кт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рним для ць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i</w:t>
      </w:r>
      <w:r w:rsidR="008512CC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>г</w:t>
      </w:r>
      <w:r>
        <w:rPr>
          <w:rFonts w:ascii="Times New Roman" w:hAnsi="Times New Roman" w:cs="Times New Roman"/>
          <w:sz w:val="28"/>
          <w:lang w:val="uk-UA"/>
        </w:rPr>
        <w:t>o</w:t>
      </w:r>
      <w:r w:rsidR="008512CC">
        <w:rPr>
          <w:rFonts w:ascii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e</w:t>
      </w:r>
      <w:r w:rsidR="008512CC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io</w:t>
      </w:r>
      <w:r w:rsidR="008512CC">
        <w:rPr>
          <w:rFonts w:ascii="Times New Roman" w:hAnsi="Times New Roman" w:cs="Times New Roman"/>
          <w:sz w:val="28"/>
          <w:lang w:val="uk-UA"/>
        </w:rPr>
        <w:t xml:space="preserve">ду.  </w:t>
      </w:r>
    </w:p>
    <w:p w:rsidR="00FE366A" w:rsidRPr="00FE366A" w:rsidRDefault="00FE366A" w:rsidP="004C7CA6">
      <w:pPr>
        <w:ind w:hanging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2.3.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ab/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ї щ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</w:p>
    <w:p w:rsidR="00FE366A" w:rsidRPr="00FE366A" w:rsidRDefault="00FE366A" w:rsidP="00FE36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рдивши 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зу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визн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чивши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ви,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вплив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ють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шир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в’я у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мун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в, ми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били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дичн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в’я у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му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FE366A" w:rsidRPr="00FE366A" w:rsidRDefault="00FE366A" w:rsidP="00FE36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 з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ci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м’єю: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дити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ульт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ї, 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нги для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дих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 xml:space="preserve"> з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вильн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 xml:space="preserve"> вих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ння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нки з дитин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ю;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двищити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ю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зних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рм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ння культуру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лкув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йбутн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х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дити 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нги,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ди з 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ми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нь з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ї дитини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итивн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ку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тих чи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нших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них 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в;</w:t>
      </w:r>
    </w:p>
    <w:p w:rsidR="00FE366A" w:rsidRPr="00FE366A" w:rsidRDefault="00633270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рг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ти 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4C7CA6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eo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кт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ї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, кв</w:t>
      </w:r>
      <w:r>
        <w:rPr>
          <w:rFonts w:ascii="Times New Roman" w:eastAsia="Times New Roman" w:hAnsi="Times New Roman" w:cs="Times New Roman"/>
          <w:sz w:val="28"/>
          <w:lang w:val="uk-UA"/>
        </w:rPr>
        <w:t>ec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ти для м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йбутн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х б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тьк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>му п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>губн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ab/>
        <w:t>лих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>
        <w:rPr>
          <w:rFonts w:ascii="Times New Roman" w:eastAsia="Times New Roman" w:hAnsi="Times New Roman" w:cs="Times New Roman"/>
          <w:sz w:val="28"/>
          <w:lang w:val="uk-UA"/>
        </w:rPr>
        <w:t>в’я.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br/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б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 у шк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льн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му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ce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вищ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b/>
          <w:sz w:val="28"/>
          <w:lang w:val="uk-UA"/>
        </w:rPr>
        <w:t>: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дити з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лями 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нги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уд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культури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нтн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у вир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ш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нфл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ктних пит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нь;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вв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кур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и для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в-пр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тник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з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ми, вр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вуючи їх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блив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зр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бляти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ми викл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ння,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прям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чу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 для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 з 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хув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нням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ce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итивн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4C7CA6"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ду;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нюв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йний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нтр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ль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єю вз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єм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 вчит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lastRenderedPageBreak/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ряти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трим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ми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тики.</w:t>
      </w:r>
    </w:p>
    <w:p w:rsidR="00FE366A" w:rsidRPr="00FE366A" w:rsidRDefault="00FE366A" w:rsidP="00FE36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 з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б’єдн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ними з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нт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eca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ми 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 груп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 xml:space="preserve">ми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b/>
          <w:sz w:val="28"/>
          <w:lang w:val="uk-UA"/>
        </w:rPr>
        <w:t>в:</w:t>
      </w:r>
    </w:p>
    <w:p w:rsidR="00FE366A" w:rsidRPr="00FE366A" w:rsidRDefault="00633270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рг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ти вих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вну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льн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чущу д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яльн</w:t>
      </w:r>
      <w:r>
        <w:rPr>
          <w:rFonts w:ascii="Times New Roman" w:eastAsia="Times New Roman" w:hAnsi="Times New Roman" w:cs="Times New Roman"/>
          <w:sz w:val="28"/>
          <w:lang w:val="uk-UA"/>
        </w:rPr>
        <w:t>ic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ть д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й, вих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дячи з їх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нт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eci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 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пл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нь;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дтримув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чув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зитивн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ни 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луч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-к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чущ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ї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яльн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гув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ння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дтримув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учн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ьк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тиви;</w:t>
      </w:r>
    </w:p>
    <w:p w:rsidR="00FE366A" w:rsidRPr="00FE366A" w:rsidRDefault="00633270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вити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я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дл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 як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лих, вр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вув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ти їхню думку;</w:t>
      </w:r>
    </w:p>
    <w:p w:rsidR="00FE366A" w:rsidRPr="00FE366A" w:rsidRDefault="00FE366A" w:rsidP="00715AA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ти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м «видиму»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лю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й,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як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ю вих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вний вплив зд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нюєть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дк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FE366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FE366A" w:rsidRPr="00FE366A" w:rsidRDefault="00633270" w:rsidP="00FE3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йг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ш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– п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м’ят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ти, щ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дитин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ce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бути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ж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ю 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ш 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lang w:val="uk-UA"/>
        </w:rPr>
        <w:t>ea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л, 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c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тв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рити для н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ї н</w:t>
      </w:r>
      <w:r>
        <w:rPr>
          <w:rFonts w:ascii="Times New Roman" w:eastAsia="Times New Roman" w:hAnsi="Times New Roman" w:cs="Times New Roman"/>
          <w:sz w:val="28"/>
          <w:lang w:val="uk-UA"/>
        </w:rPr>
        <w:t>eo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бх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дн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 xml:space="preserve"> ум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FE366A" w:rsidRPr="00FE366A">
        <w:rPr>
          <w:rFonts w:ascii="Times New Roman" w:eastAsia="Times New Roman" w:hAnsi="Times New Roman" w:cs="Times New Roman"/>
          <w:sz w:val="28"/>
          <w:lang w:val="uk-UA"/>
        </w:rPr>
        <w:t>ви.</w:t>
      </w:r>
    </w:p>
    <w:p w:rsidR="003D5EF3" w:rsidRDefault="003D5EF3" w:rsidP="00FE36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br w:type="page"/>
      </w:r>
    </w:p>
    <w:p w:rsidR="003D5EF3" w:rsidRPr="003D5EF3" w:rsidRDefault="003D5EF3" w:rsidP="003D5E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5" w:name="Висновки"/>
      <w:r w:rsidRPr="003D5E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вки</w:t>
      </w:r>
    </w:p>
    <w:bookmarkEnd w:id="25"/>
    <w:p w:rsidR="003D5EF3" w:rsidRPr="003D5EF3" w:rsidRDefault="003D5EF3" w:rsidP="008A08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риз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утн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ть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няття «лих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в’я», визн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в’я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йних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нням дух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вних,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льних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дхил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 людини. 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У 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ї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ї 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ють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 «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ктив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», 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є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зкий викрив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льний ви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туп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ти 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-н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будь, ч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-н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будь;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злив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, 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йк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, вип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д. 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в’я культурн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бум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вл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звит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к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в'яз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ний з ув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нням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-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льних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бу.</w:t>
      </w:r>
    </w:p>
    <w:p w:rsidR="003D5EF3" w:rsidRPr="003D5EF3" w:rsidRDefault="003D5EF3" w:rsidP="008A08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D5EF3">
        <w:rPr>
          <w:rFonts w:ascii="Times New Roman" w:eastAsia="Times New Roman" w:hAnsi="Times New Roman" w:cs="Times New Roman"/>
          <w:sz w:val="28"/>
          <w:lang w:val="uk-UA"/>
        </w:rPr>
        <w:t>Явищ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лих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в’я 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прийнятим, й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уджують культур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,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я,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ль. Пр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звив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єть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я, цим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мим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труючи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eco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ю т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культуриз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ю  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ї, п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зує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бк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ть, зуб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ж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ння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 xml:space="preserve">ви, 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льн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ic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ть м</w:t>
      </w:r>
      <w:r w:rsidR="00633270">
        <w:rPr>
          <w:rFonts w:ascii="Times New Roman" w:eastAsia="Times New Roman" w:hAnsi="Times New Roman" w:cs="Times New Roman"/>
          <w:sz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lang w:val="uk-UA"/>
        </w:rPr>
        <w:t>вця.</w:t>
      </w:r>
    </w:p>
    <w:p w:rsidR="003D5EF3" w:rsidRPr="003D5EF3" w:rsidRDefault="003D5EF3" w:rsidP="008A08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вши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ричн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з учнями бул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, 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ви вжив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лих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в’я  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жуть 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жити 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 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ть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х ф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: вих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ння, 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шк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ди в 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яльн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,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ї кризи, ди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Я-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зу, 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йн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к,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вулиц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нших.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к, визн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льними ум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ми 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мун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ни життя 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є: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м’я, шк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тк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в, як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титути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ї дитини 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ри ф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рмув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oco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5EF3" w:rsidRPr="003D5EF3" w:rsidRDefault="00633270" w:rsidP="008A08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з 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зульт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мп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ричн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sz w:val="28"/>
          <w:lang w:val="uk-UA"/>
        </w:rPr>
        <w:t>oc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дж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ння д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зв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лив 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зр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бити 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дичн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нд</w:t>
      </w:r>
      <w:r>
        <w:rPr>
          <w:rFonts w:ascii="Times New Roman" w:eastAsia="Times New Roman" w:hAnsi="Times New Roman" w:cs="Times New Roman"/>
          <w:sz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>ц</w:t>
      </w:r>
      <w:r>
        <w:rPr>
          <w:rFonts w:ascii="Times New Roman" w:eastAsia="Times New Roman" w:hAnsi="Times New Roman" w:cs="Times New Roman"/>
          <w:sz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lang w:val="uk-UA"/>
        </w:rPr>
        <w:t xml:space="preserve">ї з 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шир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ї 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 учн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ї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в, учит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в, учн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ьких груп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б’єдн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нь.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дити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тницьку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ту з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ми, з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йбутн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ми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ми,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чну,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ктичну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ту з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тьми;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нятття з учнями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тивн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впливу лих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в’я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яльн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oco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, зниж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eci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ї,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звитку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ї; пр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дити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eci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з’я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нюв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льну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ту з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ми щ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ння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нфл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унк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>єю дитин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ю.    </w:t>
      </w:r>
    </w:p>
    <w:p w:rsidR="00A25C2B" w:rsidRDefault="00A25C2B" w:rsidP="003D5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D5EF3" w:rsidRPr="003D5EF3" w:rsidRDefault="00633270" w:rsidP="003D5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C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co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 вик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o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c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a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них дж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e</w:t>
      </w:r>
      <w:r w:rsidR="003D5EF3" w:rsidRPr="003D5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</w:t>
      </w:r>
    </w:p>
    <w:p w:rsidR="003D5EF3" w:rsidRPr="003D5EF3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їни «Пр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тивн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руш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ння» (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ття 173: Др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хул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зм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ми, вн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ece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ними зг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З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55/97-ВР 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 07.02.97) [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нний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]. –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Pe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жим д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тупу: </w:t>
      </w:r>
      <w:r w:rsidRPr="003D5EF3">
        <w:rPr>
          <w:rFonts w:ascii="Times New Roman" w:eastAsia="Times New Roman" w:hAnsi="Times New Roman" w:cs="Times New Roman"/>
          <w:sz w:val="28"/>
          <w:szCs w:val="28"/>
          <w:lang w:eastAsia="uk-UA"/>
        </w:rPr>
        <w:t>http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://</w:t>
      </w:r>
      <w:r w:rsidRPr="003D5EF3">
        <w:rPr>
          <w:rFonts w:ascii="Times New Roman" w:eastAsia="Times New Roman" w:hAnsi="Times New Roman" w:cs="Times New Roman"/>
          <w:sz w:val="28"/>
          <w:szCs w:val="28"/>
          <w:lang w:eastAsia="uk-UA"/>
        </w:rPr>
        <w:t>uazakon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3D5EF3">
        <w:rPr>
          <w:rFonts w:ascii="Times New Roman" w:eastAsia="Times New Roman" w:hAnsi="Times New Roman" w:cs="Times New Roman"/>
          <w:sz w:val="28"/>
          <w:szCs w:val="28"/>
          <w:lang w:eastAsia="uk-UA"/>
        </w:rPr>
        <w:t>ru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Pr="003D5EF3">
        <w:rPr>
          <w:rFonts w:ascii="Times New Roman" w:eastAsia="Times New Roman" w:hAnsi="Times New Roman" w:cs="Times New Roman"/>
          <w:sz w:val="28"/>
          <w:szCs w:val="28"/>
          <w:lang w:eastAsia="uk-UA"/>
        </w:rPr>
        <w:t>ukr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Pr="003D5EF3">
        <w:rPr>
          <w:rFonts w:ascii="Times New Roman" w:eastAsia="Times New Roman" w:hAnsi="Times New Roman" w:cs="Times New Roman"/>
          <w:sz w:val="28"/>
          <w:szCs w:val="28"/>
          <w:lang w:eastAsia="uk-UA"/>
        </w:rPr>
        <w:t>kupap</w:t>
      </w:r>
      <w:r w:rsidRPr="003D5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   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нин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Этн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гия : [уч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] /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нин. — К.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УП, 2000. — 116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Д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 В.М. П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життєтв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o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: [н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вч.-м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д. п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б.] / В.М. Д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н. — К. : Ц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yp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и, 1996. — 179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4. 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В.И.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ни.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В.И.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М.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мир, 2001. — 330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 Жмур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В.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льш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энцикл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дия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трии / В.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Жмур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 — 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: Дж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н-г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р,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2012. — 616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6. Кит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в-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мык Л.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гия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cca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нтр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гия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cca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Л.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Кит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в-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мык. — М.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д.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кт., 2009. – 943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зуб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.В. 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ння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ктик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нки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[п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чний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кт] /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В. 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зуб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Ужг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 : Ужг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ький 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рж. ун-т, 1996. — 256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8. Кул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жд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тны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инв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ктивы и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бщи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мы инв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гии /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Кул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// Изв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унив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2011. — Т.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 — Вып. 2. —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44—46. — (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рия : «Фил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гия, Журн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»).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9. 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Д.В.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гии и физи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гии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Д.В.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в. — М.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 Пр</w:t>
      </w:r>
      <w:r w:rsidR="00633270">
        <w:rPr>
          <w:rFonts w:ascii="Times New Roman" w:eastAsia="Times New Roman" w:hAnsi="Times New Roman" w:cs="Times New Roman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</w:t>
      </w:r>
      <w:r w:rsid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1986. — 160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10. 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И.В.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рь 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нных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/ И. В. 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М. 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кшин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й, Ф.Н.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— М. :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Энцикл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дия, 1964. — 784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11. М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В.В.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xo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: [п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py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чник] / В.В. М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К. : Ц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л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epa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yp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и, 2005. — 624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12.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: [н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б.] / з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д. Ю.Ф.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К.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2012. — 760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13. Мя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В.Н.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гия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ний / В. Н. Мя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иш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в,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М.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титут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гии, 1995. — 356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14.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вия.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нзурн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бр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нь,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губн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ущн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ть. — М.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нтр «Бл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», 2000. — 32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15.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щук В.М. 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(пр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ви, зм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дул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нф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ння) : [н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вч.-м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б.] / В.М.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щук. —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уми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ВТД «Ун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книг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», 2007. — 330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16.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Л.М.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фил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ктик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циплинир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ния уч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/ Л. М.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К.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Вищ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1989. — 254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17. 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ий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мия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ук, 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титут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литич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ких и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ний : Энцикл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кий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рь /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бщ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д. Г.В. 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Г. В. — М. :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63327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1995. — 939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18.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лкув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ння : [н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вч.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б. для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туд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ВНЗ] / 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З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луж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нюк. — К. : 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1998. — 214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19.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вник укр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 : в 11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х. — Т.4. — 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К. : Н</w:t>
      </w:r>
      <w:r w:rsidR="00633270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</w:t>
      </w:r>
      <w:r w:rsidR="00633270">
        <w:rPr>
          <w:rFonts w:ascii="Times New Roman" w:eastAsia="Times New Roman" w:hAnsi="Times New Roman" w:cs="Times New Roman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думк</w:t>
      </w:r>
      <w:r w:rsidR="00633270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1973. —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654.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дуб Т.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— 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ць...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блив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вжив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ння 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йлив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 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ики в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укр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й 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/ Т.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дуб //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ль. — 1995. — № 3. —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58—59.</w:t>
      </w:r>
    </w:p>
    <w:p w:rsidR="003D5EF3" w:rsidRPr="00633270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21.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П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их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гия в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убь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ктн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 изм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нии / В.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e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— К.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 Пр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i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1996. — 404 </w:t>
      </w:r>
      <w:r w:rsidR="006332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</w:t>
      </w:r>
      <w:r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3D5EF3" w:rsidRPr="003D5EF3" w:rsidRDefault="003D5EF3" w:rsidP="00715A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22.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Jackson J.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 On Affectios of Speech from Disease of the Brain / J. 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3D5EF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uk-UA"/>
            </w:rPr>
            <w:t>Jackson</w:t>
          </w:r>
        </w:smartTag>
      </w:smartTag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. — L. : Staples Press, 1958. — 510 </w:t>
      </w:r>
      <w:r w:rsidR="00633270" w:rsidRPr="006332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 w:rsidRPr="003D5E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.</w:t>
      </w:r>
    </w:p>
    <w:p w:rsidR="004E68DE" w:rsidRPr="00AF54AA" w:rsidRDefault="004E68DE" w:rsidP="004E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E68DE" w:rsidRPr="00AF54AA" w:rsidRDefault="004E68DE" w:rsidP="004E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E68DE" w:rsidRPr="00AF54AA" w:rsidRDefault="004E68DE" w:rsidP="004E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E68DE" w:rsidRPr="00AF54AA" w:rsidRDefault="004E68DE" w:rsidP="004E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4E68DE" w:rsidRPr="00AF54AA" w:rsidRDefault="004E68DE" w:rsidP="004E6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AF54AA" w:rsidRDefault="00AF54AA" w:rsidP="004E68D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111111"/>
          <w:sz w:val="32"/>
          <w:szCs w:val="20"/>
          <w:shd w:val="clear" w:color="auto" w:fill="FFFFFF"/>
          <w:lang w:val="uk-UA"/>
        </w:rPr>
      </w:pPr>
    </w:p>
    <w:p w:rsidR="004E68DE" w:rsidRPr="00633270" w:rsidRDefault="004E68DE" w:rsidP="004E68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4E68DE">
        <w:rPr>
          <w:rFonts w:ascii="Times New Roman" w:eastAsia="Calibri" w:hAnsi="Times New Roman" w:cs="Times New Roman"/>
          <w:b/>
          <w:bCs/>
          <w:iCs/>
          <w:color w:val="111111"/>
          <w:sz w:val="32"/>
          <w:szCs w:val="20"/>
          <w:shd w:val="clear" w:color="auto" w:fill="FFFFFF"/>
          <w:lang w:val="uk-UA"/>
        </w:rPr>
        <w:lastRenderedPageBreak/>
        <w:t>Д</w:t>
      </w:r>
      <w:r w:rsidR="00633270">
        <w:rPr>
          <w:rFonts w:ascii="Times New Roman" w:eastAsia="Calibri" w:hAnsi="Times New Roman" w:cs="Times New Roman"/>
          <w:b/>
          <w:bCs/>
          <w:iCs/>
          <w:color w:val="111111"/>
          <w:sz w:val="32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Cs/>
          <w:color w:val="111111"/>
          <w:sz w:val="32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b/>
          <w:bCs/>
          <w:iCs/>
          <w:color w:val="111111"/>
          <w:sz w:val="32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Cs/>
          <w:color w:val="111111"/>
          <w:sz w:val="32"/>
          <w:szCs w:val="20"/>
          <w:shd w:val="clear" w:color="auto" w:fill="FFFFFF"/>
          <w:lang w:val="uk-UA"/>
        </w:rPr>
        <w:t>ТКИ</w:t>
      </w:r>
    </w:p>
    <w:p w:rsidR="004E68DE" w:rsidRPr="004E68DE" w:rsidRDefault="004E68DE" w:rsidP="004E68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т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o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к </w:t>
      </w:r>
      <w:r w:rsidR="00633270">
        <w:rPr>
          <w:rFonts w:ascii="Times New Roman" w:eastAsia="Times New Roman" w:hAnsi="Times New Roman" w:cs="Times New Roman"/>
          <w:b/>
          <w:sz w:val="28"/>
          <w:lang w:val="uk-UA"/>
        </w:rPr>
        <w:t>A</w:t>
      </w:r>
    </w:p>
    <w:p w:rsidR="004E68DE" w:rsidRPr="004E68DE" w:rsidRDefault="004E68DE" w:rsidP="004E68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</w:pP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Впр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ви, як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 xml:space="preserve"> д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жуть вик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нити лих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в’я з м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вл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36"/>
          <w:szCs w:val="20"/>
          <w:u w:val="single"/>
          <w:shd w:val="clear" w:color="auto" w:fill="FFFFFF"/>
          <w:lang w:val="uk-UA"/>
        </w:rPr>
        <w:t>ння</w:t>
      </w:r>
    </w:p>
    <w:p w:rsidR="004E68DE" w:rsidRPr="004E68DE" w:rsidRDefault="004E68DE" w:rsidP="004E6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</w:pP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Впр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 «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лкув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ння з 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ивним 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вник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м»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 </w:t>
      </w:r>
      <w:r w:rsidRPr="004E68DE">
        <w:rPr>
          <w:rFonts w:ascii="Times New Roman" w:eastAsia="Calibri" w:hAnsi="Times New Roman" w:cs="Times New Roman"/>
          <w:color w:val="595858"/>
          <w:sz w:val="24"/>
          <w:szCs w:val="18"/>
          <w:shd w:val="clear" w:color="auto" w:fill="FFFFFF"/>
          <w:lang w:val="uk-UA"/>
        </w:rPr>
        <w:br/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ники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лять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ри.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дин —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ивний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вник, який ви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ї, звинув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чує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ртн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є: «Ти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вжди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знюєш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я.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ли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я.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ний,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нь». Другий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вляти з ним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йти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йтр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ивн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вник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. Й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му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няєть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нюв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ти, випр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ь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 звинув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ти.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 друг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учня —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 з'я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ти причину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ивн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зиц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</w:t>
      </w:r>
      <w:r w:rsidR="00715AAD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людини. </w:t>
      </w:r>
      <w:r w:rsidRPr="004E68DE">
        <w:rPr>
          <w:rFonts w:ascii="Times New Roman" w:eastAsia="Calibri" w:hAnsi="Times New Roman" w:cs="Times New Roman"/>
          <w:color w:val="595858"/>
          <w:sz w:val="24"/>
          <w:szCs w:val="18"/>
          <w:shd w:val="clear" w:color="auto" w:fill="FFFFFF"/>
          <w:lang w:val="uk-UA"/>
        </w:rPr>
        <w:br/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их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чний к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нт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р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. Впр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вчить виявляти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йну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ть,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ї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звив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 вм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 вик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лух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ння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ю.</w:t>
      </w:r>
    </w:p>
    <w:p w:rsidR="004E68DE" w:rsidRPr="004E68DE" w:rsidRDefault="004E68DE" w:rsidP="004E6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</w:pP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пр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: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C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кл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ння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ab/>
        <w:t>«П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м'ятки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ab/>
        <w:t>з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н»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595858"/>
          <w:sz w:val="24"/>
          <w:szCs w:val="18"/>
          <w:shd w:val="clear" w:color="auto" w:fill="FFFFFF"/>
          <w:lang w:val="uk-UA"/>
        </w:rPr>
        <w:br/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уть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н, як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ують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я культури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лкув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ння, у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му,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дити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гу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вник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й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гляд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в,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гти шк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ляр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йти зг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ди. 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 виявив,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в, якими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ють їх, учн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приг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дують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льш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.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тих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в, якими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єш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м, приг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дуєть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зг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їх бул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«в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», 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ни 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  <w:t>були 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вими. </w:t>
      </w:r>
      <w:r w:rsidRPr="004E68DE">
        <w:rPr>
          <w:rFonts w:ascii="Times New Roman" w:eastAsia="Calibri" w:hAnsi="Times New Roman" w:cs="Times New Roman"/>
          <w:color w:val="595858"/>
          <w:sz w:val="24"/>
          <w:szCs w:val="18"/>
          <w:shd w:val="clear" w:color="auto" w:fill="FFFFFF"/>
          <w:lang w:val="uk-UA"/>
        </w:rPr>
        <w:br/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их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чний к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нт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р.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ляє 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му уч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нику гри зр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зум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 ф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кт,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яку вжив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ють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вжди у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млюєть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м'ят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вуєть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я,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дить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вз 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гу. З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ку, якщ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ти —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т,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й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ння —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злив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кр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м'ят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вують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я.</w:t>
      </w:r>
    </w:p>
    <w:p w:rsidR="004E68DE" w:rsidRPr="004E68DE" w:rsidRDefault="004E68DE" w:rsidP="004E6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</w:pP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eci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 «Культурн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 людин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 в к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нфл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ктн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й 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иту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ї» 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595858"/>
          <w:sz w:val="24"/>
          <w:szCs w:val="18"/>
          <w:shd w:val="clear" w:color="auto" w:fill="FFFFFF"/>
          <w:lang w:val="uk-UA"/>
        </w:rPr>
        <w:br/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нти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ть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илля (критики,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чки, гн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ву,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зи) у житт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минуч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. 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зу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вити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єї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зи,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вил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 —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ктичн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lastRenderedPageBreak/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жлив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.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му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м'ят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ть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ть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ну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йку.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м'ят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 житт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тр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пляють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я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иту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ї, 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ли чиї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гляди, думки, життєв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зиц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я.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д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вити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гум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р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рт,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вжив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єю (Ф.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внюв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чну людину з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ю, як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ку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є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 хв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м),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ь, як культурн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людин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. 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 xml:space="preserve"> як бути, якщ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 xml:space="preserve">вник 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b/>
          <w:color w:val="111111"/>
          <w:sz w:val="28"/>
          <w:szCs w:val="20"/>
          <w:shd w:val="clear" w:color="auto" w:fill="FFFFFF"/>
          <w:lang w:val="uk-UA"/>
        </w:rPr>
        <w:t>ивний?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Для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вип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дку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нують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ф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тивн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би вз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ї.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ивн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му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внику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виг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рити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ь, при ць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му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дтримув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йний 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кт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й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д,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дбив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му,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чули,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бити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фл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ивн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ння,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зуючи,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ви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зум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й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н. Якщ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ивний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вник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дчує,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й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б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влять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 з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ю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ють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єю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ю,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вничим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льним. </w:t>
      </w:r>
      <w:r w:rsidRPr="004E68DE">
        <w:rPr>
          <w:rFonts w:ascii="Times New Roman" w:eastAsia="Calibri" w:hAnsi="Times New Roman" w:cs="Times New Roman"/>
          <w:color w:val="595858"/>
          <w:sz w:val="24"/>
          <w:szCs w:val="18"/>
          <w:shd w:val="clear" w:color="auto" w:fill="FFFFFF"/>
          <w:lang w:val="uk-UA"/>
        </w:rPr>
        <w:br/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их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чний к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нт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р.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 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дкр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лює,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пруж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й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иту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 культурн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людин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лих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вить.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ктичн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ди 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єм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ї з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ивним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вник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звив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ють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чну уяву учн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в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прияють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звитк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люв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иту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ї.</w:t>
      </w:r>
    </w:p>
    <w:p w:rsidR="008512CC" w:rsidRPr="004E68DE" w:rsidRDefault="004E68DE" w:rsidP="004E68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lang w:val="uk-UA"/>
        </w:rPr>
      </w:pP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Впр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 xml:space="preserve"> «К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нтр</w:t>
      </w:r>
      <w:r w:rsidR="00633270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0"/>
          <w:shd w:val="clear" w:color="auto" w:fill="FFFFFF"/>
          <w:lang w:val="uk-UA"/>
        </w:rPr>
        <w:t>т»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 (з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б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ї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гуляц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ї)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г.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ядьт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зручн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ть 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ву руку в кул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 (м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льн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ильн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). Трим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нуту руку близьк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12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кунд.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плющ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ними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чим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при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лух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йт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ь д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дчуття знят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пруж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 (ц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бути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, 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р, пуль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я,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бух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щ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). 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ж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ть 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 рук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ю,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 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ргуйт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пруж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ння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 дв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рук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ми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. (Руки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ють тр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д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пруж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ння. П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уз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— 10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кунд.) Як з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aci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б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гуляц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вик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ри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 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нш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 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х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ab/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впр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ви. </w:t>
      </w:r>
      <w:r w:rsidRPr="004E68DE">
        <w:rPr>
          <w:rFonts w:ascii="Times New Roman" w:eastAsia="Calibri" w:hAnsi="Times New Roman" w:cs="Times New Roman"/>
          <w:color w:val="595858"/>
          <w:sz w:val="24"/>
          <w:szCs w:val="18"/>
          <w:shd w:val="clear" w:color="auto" w:fill="FFFFFF"/>
          <w:lang w:val="uk-UA"/>
        </w:rPr>
        <w:br/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П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их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чний к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нт</w:t>
      </w:r>
      <w:r w:rsidR="00633270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i/>
          <w:color w:val="111111"/>
          <w:sz w:val="28"/>
          <w:szCs w:val="20"/>
          <w:shd w:val="clear" w:color="auto" w:fill="FFFFFF"/>
          <w:lang w:val="uk-UA"/>
        </w:rPr>
        <w:t>р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. Учн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вч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ють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я швидк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зн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 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пруж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ння,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здр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ння, знижув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ти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ивн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ть, м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б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зув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ти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ь у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иту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ц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ї р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згубл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e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т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i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, 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c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ильн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г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o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 xml:space="preserve"> хвилюв</w:t>
      </w:r>
      <w:r w:rsidR="00633270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a</w:t>
      </w:r>
      <w:r w:rsidRPr="004E68DE">
        <w:rPr>
          <w:rFonts w:ascii="Times New Roman" w:eastAsia="Calibri" w:hAnsi="Times New Roman" w:cs="Times New Roman"/>
          <w:color w:val="111111"/>
          <w:sz w:val="28"/>
          <w:szCs w:val="20"/>
          <w:shd w:val="clear" w:color="auto" w:fill="FFFFFF"/>
          <w:lang w:val="uk-UA"/>
        </w:rPr>
        <w:t>ння</w:t>
      </w:r>
      <w:r>
        <w:rPr>
          <w:rFonts w:ascii="Times New Roman" w:eastAsia="Calibri" w:hAnsi="Times New Roman" w:cs="Times New Roman"/>
          <w:sz w:val="32"/>
          <w:lang w:val="uk-UA"/>
        </w:rPr>
        <w:t>.</w:t>
      </w:r>
    </w:p>
    <w:sectPr w:rsidR="008512CC" w:rsidRPr="004E68DE" w:rsidSect="00AF5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69" w:rsidRDefault="00175269">
      <w:pPr>
        <w:spacing w:after="0" w:line="240" w:lineRule="auto"/>
      </w:pPr>
      <w:r>
        <w:separator/>
      </w:r>
    </w:p>
  </w:endnote>
  <w:endnote w:type="continuationSeparator" w:id="0">
    <w:p w:rsidR="00175269" w:rsidRDefault="0017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69" w:rsidRDefault="00175269">
      <w:pPr>
        <w:spacing w:after="0" w:line="240" w:lineRule="auto"/>
      </w:pPr>
      <w:r>
        <w:separator/>
      </w:r>
    </w:p>
  </w:footnote>
  <w:footnote w:type="continuationSeparator" w:id="0">
    <w:p w:rsidR="00175269" w:rsidRDefault="0017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70" w:rsidRPr="006A68DF" w:rsidRDefault="00633270">
    <w:pPr>
      <w:pStyle w:val="a3"/>
      <w:jc w:val="right"/>
      <w:rPr>
        <w:rFonts w:ascii="Times New Roman" w:hAnsi="Times New Roman"/>
        <w:sz w:val="28"/>
        <w:szCs w:val="28"/>
      </w:rPr>
    </w:pPr>
    <w:r w:rsidRPr="006A68DF">
      <w:rPr>
        <w:rFonts w:ascii="Times New Roman" w:hAnsi="Times New Roman"/>
        <w:sz w:val="28"/>
        <w:szCs w:val="28"/>
      </w:rPr>
      <w:fldChar w:fldCharType="begin"/>
    </w:r>
    <w:r w:rsidRPr="006A68DF">
      <w:rPr>
        <w:rFonts w:ascii="Times New Roman" w:hAnsi="Times New Roman"/>
        <w:sz w:val="28"/>
        <w:szCs w:val="28"/>
      </w:rPr>
      <w:instrText>PAGE   \* MERGEFORMAT</w:instrText>
    </w:r>
    <w:r w:rsidRPr="006A68DF">
      <w:rPr>
        <w:rFonts w:ascii="Times New Roman" w:hAnsi="Times New Roman"/>
        <w:sz w:val="28"/>
        <w:szCs w:val="28"/>
      </w:rPr>
      <w:fldChar w:fldCharType="separate"/>
    </w:r>
    <w:r w:rsidR="00712C14">
      <w:rPr>
        <w:rFonts w:ascii="Times New Roman" w:hAnsi="Times New Roman"/>
        <w:noProof/>
        <w:sz w:val="28"/>
        <w:szCs w:val="28"/>
      </w:rPr>
      <w:t>28</w:t>
    </w:r>
    <w:r w:rsidRPr="006A68DF">
      <w:rPr>
        <w:rFonts w:ascii="Times New Roman" w:hAnsi="Times New Roman"/>
        <w:sz w:val="28"/>
        <w:szCs w:val="28"/>
      </w:rPr>
      <w:fldChar w:fldCharType="end"/>
    </w:r>
  </w:p>
  <w:p w:rsidR="00633270" w:rsidRDefault="00633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1DBE"/>
    <w:multiLevelType w:val="hybridMultilevel"/>
    <w:tmpl w:val="AE8A81DA"/>
    <w:lvl w:ilvl="0" w:tplc="14A694FC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82D20"/>
    <w:multiLevelType w:val="hybridMultilevel"/>
    <w:tmpl w:val="B8563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E0F"/>
    <w:multiLevelType w:val="multilevel"/>
    <w:tmpl w:val="AA201E92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15D5616"/>
    <w:multiLevelType w:val="hybridMultilevel"/>
    <w:tmpl w:val="DE92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6A07"/>
    <w:multiLevelType w:val="multilevel"/>
    <w:tmpl w:val="CC9AAA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84A793A"/>
    <w:multiLevelType w:val="hybridMultilevel"/>
    <w:tmpl w:val="57A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0208B"/>
    <w:multiLevelType w:val="hybridMultilevel"/>
    <w:tmpl w:val="7E2A7352"/>
    <w:lvl w:ilvl="0" w:tplc="C21069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AF1C71"/>
    <w:multiLevelType w:val="hybridMultilevel"/>
    <w:tmpl w:val="8E3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86E5C"/>
    <w:multiLevelType w:val="hybridMultilevel"/>
    <w:tmpl w:val="21ECC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6DD2"/>
    <w:multiLevelType w:val="hybridMultilevel"/>
    <w:tmpl w:val="E2F4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557F78"/>
    <w:multiLevelType w:val="hybridMultilevel"/>
    <w:tmpl w:val="5EE88440"/>
    <w:lvl w:ilvl="0" w:tplc="136A2F1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2"/>
    <w:rsid w:val="000867CF"/>
    <w:rsid w:val="000C7328"/>
    <w:rsid w:val="000E3F49"/>
    <w:rsid w:val="00175269"/>
    <w:rsid w:val="002815F8"/>
    <w:rsid w:val="00334252"/>
    <w:rsid w:val="003D5EF3"/>
    <w:rsid w:val="004C4616"/>
    <w:rsid w:val="004C7CA6"/>
    <w:rsid w:val="004E68DE"/>
    <w:rsid w:val="004F1E68"/>
    <w:rsid w:val="00633270"/>
    <w:rsid w:val="00712C14"/>
    <w:rsid w:val="00715AAD"/>
    <w:rsid w:val="00731B05"/>
    <w:rsid w:val="00790D25"/>
    <w:rsid w:val="008512CC"/>
    <w:rsid w:val="008A085D"/>
    <w:rsid w:val="008E380F"/>
    <w:rsid w:val="00A25C2B"/>
    <w:rsid w:val="00AF54AA"/>
    <w:rsid w:val="00CE2CBE"/>
    <w:rsid w:val="00EE3D22"/>
    <w:rsid w:val="00FB6FAB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2D93-1D77-472A-A788-3627E5C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252"/>
  </w:style>
  <w:style w:type="table" w:styleId="a5">
    <w:name w:val="Table Grid"/>
    <w:basedOn w:val="a1"/>
    <w:uiPriority w:val="99"/>
    <w:rsid w:val="008512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8512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3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1C55-6721-4689-A130-52C27FB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30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2015-03-09T23:20:00Z</dcterms:created>
  <dcterms:modified xsi:type="dcterms:W3CDTF">2015-03-10T23:45:00Z</dcterms:modified>
</cp:coreProperties>
</file>